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DF5" w:rsidRPr="00AA3A00" w:rsidRDefault="00AA3A00" w:rsidP="00AA3A00">
      <w:pPr>
        <w:jc w:val="center"/>
        <w:rPr>
          <w:ins w:id="0" w:author="Simon" w:date="2014-06-02T16:15:00Z"/>
          <w:rFonts w:ascii="Times New Roman" w:hAnsi="Times New Roman" w:cs="Times New Roman"/>
          <w:b/>
          <w:bCs/>
          <w:sz w:val="24"/>
          <w:szCs w:val="24"/>
        </w:rPr>
      </w:pPr>
      <w:ins w:id="1" w:author="Simon" w:date="2014-06-02T16:31:00Z">
        <w:r w:rsidRPr="00AA3A00">
          <w:rPr>
            <w:rFonts w:ascii="Times New Roman" w:hAnsi="Times New Roman" w:cs="Times New Roman"/>
            <w:b/>
            <w:bCs/>
            <w:sz w:val="24"/>
            <w:szCs w:val="24"/>
          </w:rPr>
          <w:t xml:space="preserve">How </w:t>
        </w:r>
        <w:r w:rsidRPr="00AA3A00">
          <w:rPr>
            <w:rFonts w:ascii="Times New Roman" w:hAnsi="Times New Roman" w:cs="Times New Roman"/>
            <w:b/>
            <w:bCs/>
            <w:sz w:val="24"/>
            <w:szCs w:val="24"/>
          </w:rPr>
          <w:t>Would Your L</w:t>
        </w:r>
        <w:r w:rsidRPr="00AA3A00">
          <w:rPr>
            <w:rFonts w:ascii="Times New Roman" w:hAnsi="Times New Roman" w:cs="Times New Roman"/>
            <w:b/>
            <w:bCs/>
            <w:sz w:val="24"/>
            <w:szCs w:val="24"/>
          </w:rPr>
          <w:t xml:space="preserve">ife </w:t>
        </w:r>
        <w:proofErr w:type="gramStart"/>
        <w:r w:rsidRPr="00AA3A00">
          <w:rPr>
            <w:rFonts w:ascii="Times New Roman" w:hAnsi="Times New Roman" w:cs="Times New Roman"/>
            <w:b/>
            <w:bCs/>
            <w:sz w:val="24"/>
            <w:szCs w:val="24"/>
          </w:rPr>
          <w:t>be</w:t>
        </w:r>
        <w:proofErr w:type="gramEnd"/>
        <w:r w:rsidRPr="00AA3A00">
          <w:rPr>
            <w:rFonts w:ascii="Times New Roman" w:hAnsi="Times New Roman" w:cs="Times New Roman"/>
            <w:b/>
            <w:bCs/>
            <w:sz w:val="24"/>
            <w:szCs w:val="24"/>
          </w:rPr>
          <w:t xml:space="preserve"> </w:t>
        </w:r>
        <w:r w:rsidRPr="00AA3A00">
          <w:rPr>
            <w:rFonts w:ascii="Times New Roman" w:hAnsi="Times New Roman" w:cs="Times New Roman"/>
            <w:b/>
            <w:bCs/>
            <w:sz w:val="24"/>
            <w:szCs w:val="24"/>
          </w:rPr>
          <w:t>D</w:t>
        </w:r>
        <w:r w:rsidRPr="00AA3A00">
          <w:rPr>
            <w:rFonts w:ascii="Times New Roman" w:hAnsi="Times New Roman" w:cs="Times New Roman"/>
            <w:b/>
            <w:bCs/>
            <w:sz w:val="24"/>
            <w:szCs w:val="24"/>
          </w:rPr>
          <w:t xml:space="preserve">ifferent </w:t>
        </w:r>
      </w:ins>
      <w:ins w:id="2" w:author="Simon" w:date="2014-06-02T16:32:00Z">
        <w:r w:rsidRPr="00AA3A00">
          <w:rPr>
            <w:rFonts w:ascii="Times New Roman" w:hAnsi="Times New Roman" w:cs="Times New Roman"/>
            <w:b/>
            <w:bCs/>
            <w:sz w:val="24"/>
            <w:szCs w:val="24"/>
          </w:rPr>
          <w:t>W</w:t>
        </w:r>
      </w:ins>
      <w:ins w:id="3" w:author="Simon" w:date="2014-06-02T16:31:00Z">
        <w:r w:rsidRPr="00AA3A00">
          <w:rPr>
            <w:rFonts w:ascii="Times New Roman" w:hAnsi="Times New Roman" w:cs="Times New Roman"/>
            <w:b/>
            <w:bCs/>
            <w:sz w:val="24"/>
            <w:szCs w:val="24"/>
          </w:rPr>
          <w:t>ithou</w:t>
        </w:r>
      </w:ins>
      <w:ins w:id="4" w:author="Simon" w:date="2014-06-02T16:32:00Z">
        <w:r w:rsidRPr="00AA3A00">
          <w:rPr>
            <w:rFonts w:ascii="Times New Roman" w:hAnsi="Times New Roman" w:cs="Times New Roman"/>
            <w:b/>
            <w:bCs/>
            <w:sz w:val="24"/>
            <w:szCs w:val="24"/>
          </w:rPr>
          <w:t>t</w:t>
        </w:r>
      </w:ins>
      <w:ins w:id="5" w:author="Simon" w:date="2014-06-02T16:31:00Z">
        <w:r w:rsidRPr="00AA3A00">
          <w:rPr>
            <w:rFonts w:ascii="Times New Roman" w:hAnsi="Times New Roman" w:cs="Times New Roman"/>
            <w:b/>
            <w:bCs/>
            <w:sz w:val="24"/>
            <w:szCs w:val="24"/>
          </w:rPr>
          <w:t xml:space="preserve"> Sinai</w:t>
        </w:r>
      </w:ins>
      <w:ins w:id="6" w:author="Simon" w:date="2014-06-02T16:32:00Z">
        <w:r w:rsidRPr="00AA3A00">
          <w:rPr>
            <w:rFonts w:ascii="Times New Roman" w:hAnsi="Times New Roman" w:cs="Times New Roman"/>
            <w:b/>
            <w:bCs/>
            <w:sz w:val="24"/>
            <w:szCs w:val="24"/>
          </w:rPr>
          <w:t>?</w:t>
        </w:r>
        <w:r w:rsidRPr="00AA3A00">
          <w:rPr>
            <w:rFonts w:ascii="Times New Roman" w:hAnsi="Times New Roman" w:cs="Times New Roman"/>
            <w:b/>
            <w:bCs/>
            <w:sz w:val="24"/>
            <w:szCs w:val="24"/>
          </w:rPr>
          <w:br/>
          <w:t>M</w:t>
        </w:r>
      </w:ins>
      <w:ins w:id="7" w:author="Simon" w:date="2014-06-02T16:15:00Z">
        <w:r w:rsidR="00324DF5" w:rsidRPr="00AA3A00">
          <w:rPr>
            <w:rFonts w:ascii="Times New Roman" w:hAnsi="Times New Roman" w:cs="Times New Roman"/>
            <w:b/>
            <w:bCs/>
            <w:sz w:val="24"/>
            <w:szCs w:val="24"/>
          </w:rPr>
          <w:t xml:space="preserve">aking Shavuot </w:t>
        </w:r>
      </w:ins>
      <w:ins w:id="8" w:author="Simon" w:date="2014-06-02T16:30:00Z">
        <w:r w:rsidRPr="00AA3A00">
          <w:rPr>
            <w:rFonts w:ascii="Times New Roman" w:hAnsi="Times New Roman" w:cs="Times New Roman"/>
            <w:b/>
            <w:bCs/>
            <w:sz w:val="24"/>
            <w:szCs w:val="24"/>
          </w:rPr>
          <w:t xml:space="preserve">Exciting, </w:t>
        </w:r>
      </w:ins>
      <w:ins w:id="9" w:author="Simon" w:date="2014-06-02T16:15:00Z">
        <w:r w:rsidR="00324DF5" w:rsidRPr="00AA3A00">
          <w:rPr>
            <w:rFonts w:ascii="Times New Roman" w:hAnsi="Times New Roman" w:cs="Times New Roman"/>
            <w:b/>
            <w:bCs/>
            <w:sz w:val="24"/>
            <w:szCs w:val="24"/>
          </w:rPr>
          <w:t>Personal and Relevant</w:t>
        </w:r>
      </w:ins>
    </w:p>
    <w:p w:rsidR="00324DF5" w:rsidRDefault="00AA3A00" w:rsidP="00AA3A00">
      <w:pPr>
        <w:rPr>
          <w:ins w:id="10" w:author="Simon" w:date="2014-06-02T16:15:00Z"/>
          <w:rFonts w:ascii="Times New Roman" w:hAnsi="Times New Roman" w:cs="Times New Roman"/>
          <w:sz w:val="24"/>
          <w:szCs w:val="24"/>
        </w:rPr>
      </w:pPr>
      <w:ins w:id="11" w:author="Simon" w:date="2014-06-02T16:31:00Z">
        <w:r>
          <w:rPr>
            <w:rFonts w:ascii="Times New Roman" w:hAnsi="Times New Roman" w:cs="Times New Roman"/>
            <w:sz w:val="24"/>
            <w:szCs w:val="24"/>
          </w:rPr>
          <w:t xml:space="preserve">3326 years ago an event took place that changed our lives forever.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impact is relevant today more than ever. Discover how</w:t>
        </w:r>
      </w:ins>
      <w:ins w:id="12" w:author="Simon" w:date="2014-06-02T16:36:00Z">
        <w:r>
          <w:rPr>
            <w:rFonts w:ascii="Times New Roman" w:hAnsi="Times New Roman" w:cs="Times New Roman"/>
            <w:sz w:val="24"/>
            <w:szCs w:val="24"/>
          </w:rPr>
          <w:t>.</w:t>
        </w:r>
      </w:ins>
    </w:p>
    <w:p w:rsidR="00150B07" w:rsidDel="00AA3A00" w:rsidRDefault="00150B07" w:rsidP="00150B07">
      <w:pPr>
        <w:rPr>
          <w:del w:id="13" w:author="Simon" w:date="2014-06-02T16:38:00Z"/>
          <w:rFonts w:ascii="Times New Roman" w:hAnsi="Times New Roman" w:cs="Times New Roman"/>
          <w:sz w:val="24"/>
          <w:szCs w:val="24"/>
        </w:rPr>
      </w:pPr>
      <w:r>
        <w:rPr>
          <w:rFonts w:ascii="Times New Roman" w:hAnsi="Times New Roman" w:cs="Times New Roman"/>
          <w:sz w:val="24"/>
          <w:szCs w:val="24"/>
        </w:rPr>
        <w:t xml:space="preserve">The Torah was not just given to us by G-d as a gift. It was given to us as a tool to transform the world. </w:t>
      </w:r>
      <w:del w:id="14" w:author="Gani" w:date="2014-06-02T15:50:00Z">
        <w:r w:rsidDel="005E355C">
          <w:rPr>
            <w:rFonts w:ascii="Times New Roman" w:hAnsi="Times New Roman" w:cs="Times New Roman"/>
            <w:sz w:val="24"/>
            <w:szCs w:val="24"/>
          </w:rPr>
          <w:delText xml:space="preserve">G-d gave mankind the gift of the Torah — a blueprint to enable man to spiritualize the physical world. At Mount Sinai, G-d initiated a reciprocal relationship, a partnership with mankind. Shavuot is thus considered a marriage between God and the people, between heaven and earth. </w:delText>
        </w:r>
      </w:del>
    </w:p>
    <w:p w:rsidR="005E355C" w:rsidDel="005E355C" w:rsidRDefault="00150B07" w:rsidP="00AA3A00">
      <w:pPr>
        <w:rPr>
          <w:del w:id="15" w:author="Gani" w:date="2014-06-02T15:53:00Z"/>
          <w:rFonts w:ascii="Times New Roman" w:hAnsi="Times New Roman" w:cs="Times New Roman"/>
          <w:sz w:val="24"/>
          <w:szCs w:val="24"/>
        </w:rPr>
      </w:pPr>
      <w:r>
        <w:rPr>
          <w:rFonts w:ascii="Times New Roman" w:hAnsi="Times New Roman" w:cs="Times New Roman"/>
          <w:sz w:val="24"/>
          <w:szCs w:val="24"/>
        </w:rPr>
        <w:t>This Shavuot, as you learn through the night, The Meaningful Life Center</w:t>
      </w:r>
      <w:ins w:id="16" w:author="Simon" w:date="2014-06-02T16:35:00Z">
        <w:r w:rsidR="00AA3A00">
          <w:rPr>
            <w:rFonts w:ascii="Times New Roman" w:hAnsi="Times New Roman" w:cs="Times New Roman"/>
            <w:sz w:val="24"/>
            <w:szCs w:val="24"/>
          </w:rPr>
          <w:t>, in its inimitable way,</w:t>
        </w:r>
      </w:ins>
      <w:r>
        <w:rPr>
          <w:rFonts w:ascii="Times New Roman" w:hAnsi="Times New Roman" w:cs="Times New Roman"/>
          <w:sz w:val="24"/>
          <w:szCs w:val="24"/>
        </w:rPr>
        <w:t xml:space="preserve"> offers you </w:t>
      </w:r>
      <w:ins w:id="17" w:author="Simon" w:date="2014-06-02T16:36:00Z">
        <w:r w:rsidR="00AA3A00">
          <w:rPr>
            <w:rFonts w:ascii="Times New Roman" w:hAnsi="Times New Roman" w:cs="Times New Roman"/>
            <w:sz w:val="24"/>
            <w:szCs w:val="24"/>
          </w:rPr>
          <w:t xml:space="preserve">ways to peer into your own psyche </w:t>
        </w:r>
      </w:ins>
      <w:ins w:id="18" w:author="Simon" w:date="2014-06-02T16:37:00Z">
        <w:r w:rsidR="00AA3A00">
          <w:rPr>
            <w:rFonts w:ascii="Times New Roman" w:hAnsi="Times New Roman" w:cs="Times New Roman"/>
            <w:sz w:val="24"/>
            <w:szCs w:val="24"/>
          </w:rPr>
          <w:t>through the</w:t>
        </w:r>
      </w:ins>
      <w:ins w:id="19" w:author="Simon" w:date="2014-06-02T16:38:00Z">
        <w:r w:rsidR="00AA3A00">
          <w:rPr>
            <w:rFonts w:ascii="Times New Roman" w:hAnsi="Times New Roman" w:cs="Times New Roman"/>
            <w:sz w:val="24"/>
            <w:szCs w:val="24"/>
          </w:rPr>
          <w:t xml:space="preserve"> </w:t>
        </w:r>
      </w:ins>
      <w:ins w:id="20" w:author="Simon" w:date="2014-06-02T16:37:00Z">
        <w:r w:rsidR="00AA3A00">
          <w:rPr>
            <w:rFonts w:ascii="Times New Roman" w:hAnsi="Times New Roman" w:cs="Times New Roman"/>
            <w:sz w:val="24"/>
            <w:szCs w:val="24"/>
          </w:rPr>
          <w:t xml:space="preserve">lens of </w:t>
        </w:r>
      </w:ins>
      <w:del w:id="21" w:author="Simon" w:date="2014-06-02T16:37:00Z">
        <w:r w:rsidDel="00AA3A00">
          <w:rPr>
            <w:rFonts w:ascii="Times New Roman" w:hAnsi="Times New Roman" w:cs="Times New Roman"/>
            <w:sz w:val="24"/>
            <w:szCs w:val="24"/>
          </w:rPr>
          <w:delText xml:space="preserve">insights into </w:delText>
        </w:r>
      </w:del>
      <w:r>
        <w:rPr>
          <w:rFonts w:ascii="Times New Roman" w:hAnsi="Times New Roman" w:cs="Times New Roman"/>
          <w:sz w:val="24"/>
          <w:szCs w:val="24"/>
        </w:rPr>
        <w:t xml:space="preserve">Shavuot and the gift of </w:t>
      </w:r>
      <w:del w:id="22" w:author="Simon" w:date="2014-06-02T16:36:00Z">
        <w:r w:rsidDel="00AA3A00">
          <w:rPr>
            <w:rFonts w:ascii="Times New Roman" w:hAnsi="Times New Roman" w:cs="Times New Roman"/>
            <w:sz w:val="24"/>
            <w:szCs w:val="24"/>
          </w:rPr>
          <w:delText xml:space="preserve">the </w:delText>
        </w:r>
      </w:del>
      <w:r>
        <w:rPr>
          <w:rFonts w:ascii="Times New Roman" w:hAnsi="Times New Roman" w:cs="Times New Roman"/>
          <w:sz w:val="24"/>
          <w:szCs w:val="24"/>
        </w:rPr>
        <w:t xml:space="preserve">Torah. </w:t>
      </w:r>
      <w:ins w:id="23" w:author="Simon" w:date="2014-06-02T16:37:00Z">
        <w:r w:rsidR="00AA3A00">
          <w:rPr>
            <w:rFonts w:ascii="Times New Roman" w:hAnsi="Times New Roman" w:cs="Times New Roman"/>
            <w:sz w:val="24"/>
            <w:szCs w:val="24"/>
          </w:rPr>
          <w:t xml:space="preserve">Learn to look at yourself in a new way and </w:t>
        </w:r>
        <w:r w:rsidR="00AA3A00">
          <w:rPr>
            <w:rFonts w:ascii="Times New Roman" w:hAnsi="Times New Roman" w:cs="Times New Roman"/>
            <w:sz w:val="24"/>
            <w:szCs w:val="24"/>
          </w:rPr>
          <w:t>tools you can use to transform your life</w:t>
        </w:r>
      </w:ins>
      <w:ins w:id="24" w:author="Simon" w:date="2014-06-02T16:38:00Z">
        <w:r w:rsidR="00AA3A00">
          <w:rPr>
            <w:rFonts w:ascii="Times New Roman" w:hAnsi="Times New Roman" w:cs="Times New Roman"/>
            <w:sz w:val="24"/>
            <w:szCs w:val="24"/>
          </w:rPr>
          <w:t xml:space="preserve"> and relationships</w:t>
        </w:r>
      </w:ins>
      <w:ins w:id="25" w:author="Simon" w:date="2014-06-02T16:39:00Z">
        <w:r w:rsidR="00AA3A00">
          <w:rPr>
            <w:rFonts w:ascii="Times New Roman" w:hAnsi="Times New Roman" w:cs="Times New Roman"/>
            <w:sz w:val="24"/>
            <w:szCs w:val="24"/>
          </w:rPr>
          <w:t xml:space="preserve">. </w:t>
        </w:r>
      </w:ins>
      <w:del w:id="26" w:author="Gani" w:date="2014-06-02T15:50:00Z">
        <w:r w:rsidDel="005E355C">
          <w:rPr>
            <w:rFonts w:ascii="Times New Roman" w:hAnsi="Times New Roman" w:cs="Times New Roman"/>
            <w:sz w:val="24"/>
            <w:szCs w:val="24"/>
          </w:rPr>
          <w:delText xml:space="preserve">We encourage you to personalize your transition from refining your inner attributes through counting the omer to receiving the Torah. </w:delText>
        </w:r>
      </w:del>
      <w:del w:id="27" w:author="Gani" w:date="2014-06-02T15:52:00Z">
        <w:r w:rsidDel="005E355C">
          <w:rPr>
            <w:rFonts w:ascii="Times New Roman" w:hAnsi="Times New Roman" w:cs="Times New Roman"/>
            <w:sz w:val="24"/>
            <w:szCs w:val="24"/>
          </w:rPr>
          <w:delText xml:space="preserve">The power to transform the world is in your hands and inside of you. </w:delText>
        </w:r>
      </w:del>
      <w:del w:id="28" w:author="Gani" w:date="2014-06-02T15:51:00Z">
        <w:r w:rsidDel="005E355C">
          <w:rPr>
            <w:rFonts w:ascii="Times New Roman" w:hAnsi="Times New Roman" w:cs="Times New Roman"/>
            <w:sz w:val="24"/>
            <w:szCs w:val="24"/>
          </w:rPr>
          <w:delText xml:space="preserve">You are there. </w:delText>
        </w:r>
      </w:del>
      <w:del w:id="29" w:author="Gani" w:date="2014-06-02T15:53:00Z">
        <w:r w:rsidR="005E355C" w:rsidDel="005E355C">
          <w:fldChar w:fldCharType="begin"/>
        </w:r>
        <w:r w:rsidR="005E355C" w:rsidDel="005E355C">
          <w:delInstrText xml:space="preserve"> HYPERLINK "http://meaningfullife.com/torah/holidays/9a/" </w:delInstrText>
        </w:r>
        <w:r w:rsidR="005E355C" w:rsidDel="005E355C">
          <w:fldChar w:fldCharType="separate"/>
        </w:r>
        <w:r w:rsidDel="005E355C">
          <w:rPr>
            <w:rStyle w:val="Hyperlink"/>
            <w:rFonts w:ascii="Times New Roman" w:hAnsi="Times New Roman" w:cs="Times New Roman"/>
            <w:sz w:val="24"/>
            <w:szCs w:val="24"/>
          </w:rPr>
          <w:delText>These articles on Shavuot</w:delText>
        </w:r>
        <w:r w:rsidR="005E355C" w:rsidDel="005E355C">
          <w:rPr>
            <w:rStyle w:val="Hyperlink"/>
            <w:rFonts w:ascii="Times New Roman" w:hAnsi="Times New Roman" w:cs="Times New Roman"/>
            <w:sz w:val="24"/>
            <w:szCs w:val="24"/>
          </w:rPr>
          <w:fldChar w:fldCharType="end"/>
        </w:r>
        <w:r w:rsidDel="005E355C">
          <w:rPr>
            <w:rFonts w:ascii="Times New Roman" w:hAnsi="Times New Roman" w:cs="Times New Roman"/>
            <w:sz w:val="24"/>
            <w:szCs w:val="24"/>
          </w:rPr>
          <w:delText xml:space="preserve"> by Rabbi Jacobson and the Meaningful Life Center</w:delText>
        </w:r>
      </w:del>
      <w:del w:id="30" w:author="Gani" w:date="2014-06-02T15:51:00Z">
        <w:r w:rsidDel="005E355C">
          <w:rPr>
            <w:rFonts w:ascii="Times New Roman" w:hAnsi="Times New Roman" w:cs="Times New Roman"/>
            <w:sz w:val="24"/>
            <w:szCs w:val="24"/>
          </w:rPr>
          <w:delText xml:space="preserve"> team</w:delText>
        </w:r>
      </w:del>
      <w:del w:id="31" w:author="Gani" w:date="2014-06-02T15:53:00Z">
        <w:r w:rsidDel="005E355C">
          <w:rPr>
            <w:rFonts w:ascii="Times New Roman" w:hAnsi="Times New Roman" w:cs="Times New Roman"/>
            <w:sz w:val="24"/>
            <w:szCs w:val="24"/>
          </w:rPr>
          <w:delText xml:space="preserve"> are available</w:delText>
        </w:r>
      </w:del>
      <w:del w:id="32" w:author="Gani" w:date="2014-06-02T15:51:00Z">
        <w:r w:rsidDel="005E355C">
          <w:rPr>
            <w:rFonts w:ascii="Times New Roman" w:hAnsi="Times New Roman" w:cs="Times New Roman"/>
            <w:sz w:val="24"/>
            <w:szCs w:val="24"/>
          </w:rPr>
          <w:delText xml:space="preserve"> 24-7 </w:delText>
        </w:r>
      </w:del>
      <w:del w:id="33" w:author="Gani" w:date="2014-06-02T15:53:00Z">
        <w:r w:rsidDel="005E355C">
          <w:rPr>
            <w:rFonts w:ascii="Times New Roman" w:hAnsi="Times New Roman" w:cs="Times New Roman"/>
            <w:sz w:val="24"/>
            <w:szCs w:val="24"/>
          </w:rPr>
          <w:delText>to help you to personally unlock your special potential and purpose.</w:delText>
        </w:r>
      </w:del>
      <w:moveToRangeStart w:id="34" w:author="Gani" w:date="2014-06-02T15:51:00Z" w:name="move389487639"/>
      <w:moveTo w:id="35" w:author="Gani" w:date="2014-06-02T15:51:00Z">
        <w:r w:rsidR="005E355C">
          <w:rPr>
            <w:rFonts w:ascii="Times New Roman" w:hAnsi="Times New Roman" w:cs="Times New Roman"/>
            <w:b/>
            <w:sz w:val="24"/>
            <w:szCs w:val="24"/>
          </w:rPr>
          <w:t>Please feel free to print out these and any other essays</w:t>
        </w:r>
        <w:r w:rsidR="005E355C">
          <w:rPr>
            <w:rFonts w:ascii="Times New Roman" w:hAnsi="Times New Roman" w:cs="Times New Roman"/>
            <w:sz w:val="24"/>
            <w:szCs w:val="24"/>
          </w:rPr>
          <w:t xml:space="preserve"> on </w:t>
        </w:r>
        <w:r w:rsidR="005E355C">
          <w:fldChar w:fldCharType="begin"/>
        </w:r>
        <w:r w:rsidR="005E355C">
          <w:instrText xml:space="preserve"> HYPERLINK "http://www.meaningfullife.com/" </w:instrText>
        </w:r>
        <w:r w:rsidR="005E355C">
          <w:fldChar w:fldCharType="separate"/>
        </w:r>
        <w:r w:rsidR="005E355C">
          <w:rPr>
            <w:rStyle w:val="Hyperlink"/>
            <w:rFonts w:ascii="Times New Roman" w:hAnsi="Times New Roman" w:cs="Times New Roman"/>
            <w:sz w:val="24"/>
            <w:szCs w:val="24"/>
          </w:rPr>
          <w:t>MeaningfulLife.com</w:t>
        </w:r>
        <w:r w:rsidR="005E355C">
          <w:rPr>
            <w:rStyle w:val="Hyperlink"/>
            <w:rFonts w:ascii="Times New Roman" w:hAnsi="Times New Roman" w:cs="Times New Roman"/>
            <w:sz w:val="24"/>
            <w:szCs w:val="24"/>
          </w:rPr>
          <w:fldChar w:fldCharType="end"/>
        </w:r>
        <w:r w:rsidR="005E355C">
          <w:rPr>
            <w:rFonts w:ascii="Times New Roman" w:hAnsi="Times New Roman" w:cs="Times New Roman"/>
            <w:sz w:val="24"/>
            <w:szCs w:val="24"/>
          </w:rPr>
          <w:t xml:space="preserve"> to bring to your Shavuot learning sessions and festive meals.</w:t>
        </w:r>
      </w:moveTo>
      <w:ins w:id="36" w:author="Simon" w:date="2014-06-02T16:39:00Z">
        <w:r w:rsidR="00AA3A00">
          <w:rPr>
            <w:rFonts w:ascii="Times New Roman" w:hAnsi="Times New Roman" w:cs="Times New Roman"/>
            <w:sz w:val="24"/>
            <w:szCs w:val="24"/>
          </w:rPr>
          <w:t xml:space="preserve"> </w:t>
        </w:r>
        <w:proofErr w:type="gramStart"/>
        <w:r w:rsidR="00AA3A00">
          <w:rPr>
            <w:rFonts w:ascii="Times New Roman" w:hAnsi="Times New Roman" w:cs="Times New Roman"/>
            <w:sz w:val="24"/>
            <w:szCs w:val="24"/>
          </w:rPr>
          <w:t xml:space="preserve">Provocative and personal messages that will intrigue </w:t>
        </w:r>
      </w:ins>
      <w:ins w:id="37" w:author="Simon" w:date="2014-06-02T16:40:00Z">
        <w:r w:rsidR="00AA3A00">
          <w:rPr>
            <w:rFonts w:ascii="Times New Roman" w:hAnsi="Times New Roman" w:cs="Times New Roman"/>
            <w:sz w:val="24"/>
            <w:szCs w:val="24"/>
          </w:rPr>
          <w:t>y</w:t>
        </w:r>
      </w:ins>
      <w:ins w:id="38" w:author="Simon" w:date="2014-06-02T16:39:00Z">
        <w:r w:rsidR="00AA3A00">
          <w:rPr>
            <w:rFonts w:ascii="Times New Roman" w:hAnsi="Times New Roman" w:cs="Times New Roman"/>
            <w:sz w:val="24"/>
            <w:szCs w:val="24"/>
          </w:rPr>
          <w:t xml:space="preserve">our </w:t>
        </w:r>
      </w:ins>
      <w:ins w:id="39" w:author="Simon" w:date="2014-06-02T16:40:00Z">
        <w:r w:rsidR="00AA3A00">
          <w:rPr>
            <w:rFonts w:ascii="Times New Roman" w:hAnsi="Times New Roman" w:cs="Times New Roman"/>
            <w:sz w:val="24"/>
            <w:szCs w:val="24"/>
          </w:rPr>
          <w:t>children</w:t>
        </w:r>
      </w:ins>
      <w:ins w:id="40" w:author="Simon" w:date="2014-06-02T16:39:00Z">
        <w:r w:rsidR="00AA3A00">
          <w:rPr>
            <w:rFonts w:ascii="Times New Roman" w:hAnsi="Times New Roman" w:cs="Times New Roman"/>
            <w:sz w:val="24"/>
            <w:szCs w:val="24"/>
          </w:rPr>
          <w:t xml:space="preserve"> and captivate your guests</w:t>
        </w:r>
      </w:ins>
      <w:ins w:id="41" w:author="Simon" w:date="2014-06-02T16:40:00Z">
        <w:r w:rsidR="00AA3A00">
          <w:rPr>
            <w:rFonts w:ascii="Times New Roman" w:hAnsi="Times New Roman" w:cs="Times New Roman"/>
            <w:sz w:val="24"/>
            <w:szCs w:val="24"/>
          </w:rPr>
          <w:t xml:space="preserve"> or hosts</w:t>
        </w:r>
      </w:ins>
      <w:bookmarkStart w:id="42" w:name="_GoBack"/>
      <w:bookmarkEnd w:id="42"/>
      <w:ins w:id="43" w:author="Simon" w:date="2014-06-02T16:39:00Z">
        <w:r w:rsidR="00AA3A00">
          <w:rPr>
            <w:rFonts w:ascii="Times New Roman" w:hAnsi="Times New Roman" w:cs="Times New Roman"/>
            <w:sz w:val="24"/>
            <w:szCs w:val="24"/>
          </w:rPr>
          <w:t>.</w:t>
        </w:r>
      </w:ins>
      <w:proofErr w:type="gramEnd"/>
      <w:moveTo w:id="44" w:author="Gani" w:date="2014-06-02T15:51:00Z">
        <w:r w:rsidR="005E355C">
          <w:rPr>
            <w:rFonts w:ascii="Times New Roman" w:hAnsi="Times New Roman" w:cs="Times New Roman"/>
            <w:sz w:val="24"/>
            <w:szCs w:val="24"/>
          </w:rPr>
          <w:t xml:space="preserve"> </w:t>
        </w:r>
      </w:moveTo>
    </w:p>
    <w:moveToRangeEnd w:id="34"/>
    <w:p w:rsidR="00150B07" w:rsidRDefault="00150B07" w:rsidP="00150B07">
      <w:pPr>
        <w:rPr>
          <w:rFonts w:ascii="Times New Roman" w:hAnsi="Times New Roman" w:cs="Times New Roman"/>
          <w:sz w:val="24"/>
          <w:szCs w:val="24"/>
        </w:rPr>
      </w:pPr>
    </w:p>
    <w:p w:rsidR="00150B07" w:rsidRDefault="00AA3A00" w:rsidP="00150B07">
      <w:pPr>
        <w:rPr>
          <w:rFonts w:ascii="Times New Roman" w:hAnsi="Times New Roman" w:cs="Times New Roman"/>
          <w:sz w:val="24"/>
          <w:szCs w:val="24"/>
        </w:rPr>
      </w:pPr>
      <w:hyperlink r:id="rId5" w:history="1">
        <w:r w:rsidR="00150B07">
          <w:rPr>
            <w:rStyle w:val="Hyperlink"/>
            <w:rFonts w:ascii="Times New Roman" w:hAnsi="Times New Roman" w:cs="Times New Roman"/>
            <w:b/>
            <w:sz w:val="24"/>
            <w:szCs w:val="24"/>
          </w:rPr>
          <w:t>The Wilderness and the Torah</w:t>
        </w:r>
      </w:hyperlink>
      <w:del w:id="45" w:author="Gani" w:date="2014-06-02T15:53:00Z">
        <w:r w:rsidR="00150B07" w:rsidDel="005E355C">
          <w:rPr>
            <w:rFonts w:ascii="Times New Roman" w:hAnsi="Times New Roman" w:cs="Times New Roman"/>
            <w:b/>
            <w:sz w:val="24"/>
            <w:szCs w:val="24"/>
          </w:rPr>
          <w:delText>:</w:delText>
        </w:r>
        <w:r w:rsidR="00150B07" w:rsidDel="005E355C">
          <w:rPr>
            <w:rFonts w:ascii="Times New Roman" w:hAnsi="Times New Roman" w:cs="Times New Roman"/>
            <w:sz w:val="24"/>
            <w:szCs w:val="24"/>
          </w:rPr>
          <w:delText xml:space="preserve"> </w:delText>
        </w:r>
      </w:del>
      <w:ins w:id="46" w:author="Gani" w:date="2014-06-02T15:53:00Z">
        <w:r w:rsidR="005E355C">
          <w:rPr>
            <w:rFonts w:ascii="Times New Roman" w:hAnsi="Times New Roman" w:cs="Times New Roman"/>
            <w:sz w:val="24"/>
            <w:szCs w:val="24"/>
          </w:rPr>
          <w:br/>
        </w:r>
      </w:ins>
      <w:r w:rsidR="00150B07">
        <w:rPr>
          <w:rFonts w:ascii="Times New Roman" w:hAnsi="Times New Roman" w:cs="Times New Roman"/>
          <w:sz w:val="24"/>
          <w:szCs w:val="24"/>
        </w:rPr>
        <w:t xml:space="preserve">Why was it necessary for the Jewish people to wander 40 years before entering the Promised Land? Was 210 years of hard labor in Egypt not enough suffering? </w:t>
      </w:r>
      <w:del w:id="47" w:author="Gani" w:date="2014-06-02T15:54:00Z">
        <w:r w:rsidR="00150B07" w:rsidDel="005E355C">
          <w:rPr>
            <w:rFonts w:ascii="Times New Roman" w:hAnsi="Times New Roman" w:cs="Times New Roman"/>
            <w:sz w:val="24"/>
            <w:szCs w:val="24"/>
          </w:rPr>
          <w:delText xml:space="preserve">Why liberate them from Egypt only to put them through another 40 oppressive years?! </w:delText>
        </w:r>
      </w:del>
      <w:del w:id="48" w:author="Gani" w:date="2014-06-02T15:17:00Z">
        <w:r w:rsidR="00150B07" w:rsidDel="002465CC">
          <w:rPr>
            <w:rFonts w:ascii="Times New Roman" w:hAnsi="Times New Roman" w:cs="Times New Roman"/>
            <w:sz w:val="24"/>
            <w:szCs w:val="24"/>
          </w:rPr>
          <w:delText>The purpose of life on Earth in not for the tzaddik (righteous person), who does not have an evil inclination and therefore does not face the true struggles of life. The purpose of creation is the average man (the ‘benoni’) who faces a constant struggle between good and evil.</w:delText>
        </w:r>
      </w:del>
    </w:p>
    <w:p w:rsidR="00150B07" w:rsidRDefault="00AA3A00" w:rsidP="00150B07">
      <w:pPr>
        <w:pStyle w:val="NormalWeb"/>
      </w:pPr>
      <w:hyperlink r:id="rId6" w:history="1">
        <w:r w:rsidR="00150B07">
          <w:rPr>
            <w:rStyle w:val="Hyperlink"/>
            <w:b/>
          </w:rPr>
          <w:t>How Far Are We From Sinai?</w:t>
        </w:r>
      </w:hyperlink>
      <w:r w:rsidR="00150B07">
        <w:rPr>
          <w:b/>
        </w:rPr>
        <w:t xml:space="preserve">: </w:t>
      </w:r>
      <w:ins w:id="49" w:author="Gani" w:date="2014-06-02T15:54:00Z">
        <w:r w:rsidR="005E355C" w:rsidRPr="005E355C">
          <w:rPr>
            <w:rPrChange w:id="50" w:author="Gani" w:date="2014-06-02T15:54:00Z">
              <w:rPr>
                <w:b/>
              </w:rPr>
            </w:rPrChange>
          </w:rPr>
          <w:t>At</w:t>
        </w:r>
        <w:r w:rsidR="005E355C">
          <w:rPr>
            <w:b/>
          </w:rPr>
          <w:t xml:space="preserve"> </w:t>
        </w:r>
      </w:ins>
      <w:del w:id="51" w:author="Gani" w:date="2014-06-02T15:54:00Z">
        <w:r w:rsidR="00150B07" w:rsidDel="005E355C">
          <w:delText xml:space="preserve">The single most important event in history took place at Mount Sinai. </w:delText>
        </w:r>
      </w:del>
      <w:del w:id="52" w:author="Gani" w:date="2014-06-02T15:20:00Z">
        <w:r w:rsidR="00150B07" w:rsidDel="002465CC">
          <w:delText xml:space="preserve">Sinai set in motion a series of events that would change the world forever, and continues to impact our lives today. </w:delText>
        </w:r>
      </w:del>
      <w:del w:id="53" w:author="Gani" w:date="2014-06-02T15:54:00Z">
        <w:r w:rsidR="00150B07" w:rsidDel="005E355C">
          <w:delText xml:space="preserve">At </w:delText>
        </w:r>
      </w:del>
      <w:r w:rsidR="00150B07">
        <w:t>Sinai the human race received a Divine blueprint how to live our lives</w:t>
      </w:r>
      <w:ins w:id="54" w:author="Gani" w:date="2014-06-02T15:54:00Z">
        <w:r w:rsidR="005E355C">
          <w:t xml:space="preserve"> but </w:t>
        </w:r>
      </w:ins>
      <w:del w:id="55" w:author="Gani" w:date="2014-06-02T15:54:00Z">
        <w:r w:rsidR="00150B07" w:rsidDel="005E355C">
          <w:delText xml:space="preserve">. This great gift was given for all of mankind, however at the time </w:delText>
        </w:r>
      </w:del>
      <w:r w:rsidR="00150B07">
        <w:t xml:space="preserve">the nations of the world rejected it. </w:t>
      </w:r>
      <w:del w:id="56" w:author="Gani" w:date="2014-06-02T15:20:00Z">
        <w:r w:rsidR="00150B07" w:rsidDel="002465CC">
          <w:delText xml:space="preserve">As our sages tell us that the children of Esau and the children of Ishmael both were offered the Torah and they rejected it after seeing that they could not live up to its laws. </w:delText>
        </w:r>
      </w:del>
      <w:del w:id="57" w:author="Gani" w:date="2014-06-02T15:55:00Z">
        <w:r w:rsidR="00150B07" w:rsidDel="005E355C">
          <w:delText>What was it at Sinai that the</w:delText>
        </w:r>
      </w:del>
      <w:ins w:id="58" w:author="Gani" w:date="2014-06-02T15:55:00Z">
        <w:r w:rsidR="005E355C">
          <w:t>Why did the</w:t>
        </w:r>
      </w:ins>
      <w:r w:rsidR="00150B07">
        <w:t xml:space="preserve"> </w:t>
      </w:r>
      <w:del w:id="59" w:author="Gani" w:date="2014-06-02T15:20:00Z">
        <w:r w:rsidR="00150B07" w:rsidDel="002465CC">
          <w:delText>children of Esau and Ishmael</w:delText>
        </w:r>
      </w:del>
      <w:ins w:id="60" w:author="Gani" w:date="2014-06-02T15:20:00Z">
        <w:r w:rsidR="002465CC">
          <w:t>other nations</w:t>
        </w:r>
      </w:ins>
      <w:r w:rsidR="00150B07">
        <w:t xml:space="preserve"> reject</w:t>
      </w:r>
      <w:ins w:id="61" w:author="Gani" w:date="2014-06-02T15:55:00Z">
        <w:r w:rsidR="005E355C">
          <w:t xml:space="preserve"> the Torah</w:t>
        </w:r>
      </w:ins>
      <w:del w:id="62" w:author="Gani" w:date="2014-06-02T15:55:00Z">
        <w:r w:rsidR="00150B07" w:rsidDel="005E355C">
          <w:delText>ed,</w:delText>
        </w:r>
      </w:del>
      <w:r w:rsidR="00150B07">
        <w:t xml:space="preserve"> and what is </w:t>
      </w:r>
      <w:del w:id="63" w:author="Gani" w:date="2014-06-02T15:55:00Z">
        <w:r w:rsidR="00150B07" w:rsidDel="005E355C">
          <w:delText xml:space="preserve">its </w:delText>
        </w:r>
      </w:del>
      <w:ins w:id="64" w:author="Gani" w:date="2014-06-02T15:55:00Z">
        <w:r w:rsidR="005E355C">
          <w:t xml:space="preserve">the timeless </w:t>
        </w:r>
      </w:ins>
      <w:r w:rsidR="00150B07">
        <w:t>message</w:t>
      </w:r>
      <w:ins w:id="65" w:author="Gani" w:date="2014-06-02T15:55:00Z">
        <w:r w:rsidR="005E355C">
          <w:t xml:space="preserve"> </w:t>
        </w:r>
      </w:ins>
      <w:del w:id="66" w:author="Gani" w:date="2014-06-02T15:55:00Z">
        <w:r w:rsidR="00150B07" w:rsidDel="005E355C">
          <w:delText xml:space="preserve"> today </w:delText>
        </w:r>
      </w:del>
      <w:r w:rsidR="00150B07">
        <w:t>that they need to embrace?</w:t>
      </w:r>
    </w:p>
    <w:p w:rsidR="00150B07" w:rsidRDefault="00AA3A00" w:rsidP="00150B07">
      <w:pPr>
        <w:rPr>
          <w:rFonts w:ascii="Times New Roman" w:hAnsi="Times New Roman" w:cs="Times New Roman"/>
          <w:sz w:val="24"/>
          <w:szCs w:val="24"/>
        </w:rPr>
      </w:pPr>
      <w:hyperlink r:id="rId7" w:history="1">
        <w:r w:rsidR="00150B07">
          <w:rPr>
            <w:rStyle w:val="Hyperlink"/>
            <w:rFonts w:ascii="Times New Roman" w:hAnsi="Times New Roman" w:cs="Times New Roman"/>
            <w:b/>
            <w:sz w:val="24"/>
            <w:szCs w:val="24"/>
          </w:rPr>
          <w:t>Weeks: Cosmic and Man Made</w:t>
        </w:r>
      </w:hyperlink>
      <w:r w:rsidR="00150B07">
        <w:rPr>
          <w:rFonts w:ascii="Times New Roman" w:hAnsi="Times New Roman" w:cs="Times New Roman"/>
          <w:b/>
          <w:sz w:val="24"/>
          <w:szCs w:val="24"/>
        </w:rPr>
        <w:t>:</w:t>
      </w:r>
      <w:r w:rsidR="00150B07">
        <w:rPr>
          <w:rFonts w:ascii="Times New Roman" w:hAnsi="Times New Roman" w:cs="Times New Roman"/>
          <w:sz w:val="24"/>
          <w:szCs w:val="24"/>
        </w:rPr>
        <w:t xml:space="preserve"> The festival of Shavuot is unique in that the Torah sets its date not as a certain day of a specific month, but by instructing us to count forty nine days from Passover and designate the 50th day as Shavuot. </w:t>
      </w:r>
      <w:del w:id="67" w:author="Gani" w:date="2014-06-02T15:21:00Z">
        <w:r w:rsidR="00150B07" w:rsidDel="002465CC">
          <w:rPr>
            <w:rFonts w:ascii="Times New Roman" w:hAnsi="Times New Roman" w:cs="Times New Roman"/>
            <w:sz w:val="24"/>
            <w:szCs w:val="24"/>
          </w:rPr>
          <w:delText xml:space="preserve">This seven week count is known as the “counting of the omer” as the Torah prescribes that it begin on the second day of Passover, the </w:delText>
        </w:r>
        <w:r w:rsidR="00150B07" w:rsidDel="002465CC">
          <w:rPr>
            <w:rFonts w:ascii="Times New Roman" w:hAnsi="Times New Roman" w:cs="Times New Roman"/>
            <w:sz w:val="24"/>
            <w:szCs w:val="24"/>
          </w:rPr>
          <w:lastRenderedPageBreak/>
          <w:delText xml:space="preserve">day in which an </w:delText>
        </w:r>
        <w:r w:rsidR="00150B07" w:rsidDel="002465CC">
          <w:rPr>
            <w:rFonts w:ascii="Times New Roman" w:hAnsi="Times New Roman" w:cs="Times New Roman"/>
            <w:i/>
            <w:iCs/>
            <w:sz w:val="24"/>
            <w:szCs w:val="24"/>
          </w:rPr>
          <w:delText xml:space="preserve">omer </w:delText>
        </w:r>
        <w:r w:rsidR="00150B07" w:rsidDel="002465CC">
          <w:rPr>
            <w:rFonts w:ascii="Times New Roman" w:hAnsi="Times New Roman" w:cs="Times New Roman"/>
            <w:sz w:val="24"/>
            <w:szCs w:val="24"/>
          </w:rPr>
          <w:delText xml:space="preserve">of barley was offered at the Holy Temple in Jerusalem. </w:delText>
        </w:r>
      </w:del>
      <w:r w:rsidR="00150B07">
        <w:rPr>
          <w:rFonts w:ascii="Times New Roman" w:hAnsi="Times New Roman" w:cs="Times New Roman"/>
          <w:sz w:val="24"/>
          <w:szCs w:val="24"/>
        </w:rPr>
        <w:t>Discover the significance of this count.</w:t>
      </w:r>
    </w:p>
    <w:p w:rsidR="00150B07" w:rsidDel="005E355C" w:rsidRDefault="005E355C" w:rsidP="00150B07">
      <w:pPr>
        <w:rPr>
          <w:del w:id="68" w:author="Gani" w:date="2014-06-02T15:49:00Z"/>
          <w:rFonts w:ascii="Times New Roman" w:hAnsi="Times New Roman" w:cs="Times New Roman"/>
          <w:sz w:val="24"/>
          <w:szCs w:val="24"/>
        </w:rPr>
      </w:pPr>
      <w:del w:id="69" w:author="Gani" w:date="2014-06-02T15:49:00Z">
        <w:r w:rsidDel="005E355C">
          <w:fldChar w:fldCharType="begin"/>
        </w:r>
        <w:r w:rsidDel="005E355C">
          <w:delInstrText xml:space="preserve"> HYPERLINK "http://meaningfullife.com/torah/holidays/9a/Esau,_Ishmael,_AND_SinaiCOLON_A_3,314_Year_Old_Rejection.php" </w:delInstrText>
        </w:r>
        <w:r w:rsidDel="005E355C">
          <w:fldChar w:fldCharType="separate"/>
        </w:r>
        <w:r w:rsidR="00150B07" w:rsidDel="005E355C">
          <w:rPr>
            <w:rStyle w:val="Hyperlink"/>
            <w:rFonts w:ascii="Times New Roman" w:hAnsi="Times New Roman" w:cs="Times New Roman"/>
            <w:b/>
            <w:sz w:val="24"/>
            <w:szCs w:val="24"/>
          </w:rPr>
          <w:delText>Esau, Ishmael and Sinai</w:delText>
        </w:r>
        <w:r w:rsidDel="005E355C">
          <w:rPr>
            <w:rStyle w:val="Hyperlink"/>
            <w:rFonts w:ascii="Times New Roman" w:hAnsi="Times New Roman" w:cs="Times New Roman"/>
            <w:b/>
            <w:sz w:val="24"/>
            <w:szCs w:val="24"/>
          </w:rPr>
          <w:fldChar w:fldCharType="end"/>
        </w:r>
        <w:r w:rsidR="00150B07" w:rsidDel="005E355C">
          <w:rPr>
            <w:rFonts w:ascii="Times New Roman" w:hAnsi="Times New Roman" w:cs="Times New Roman"/>
            <w:b/>
            <w:sz w:val="24"/>
            <w:szCs w:val="24"/>
          </w:rPr>
          <w:delText>:</w:delText>
        </w:r>
        <w:r w:rsidR="00150B07" w:rsidDel="005E355C">
          <w:rPr>
            <w:rFonts w:ascii="Times New Roman" w:hAnsi="Times New Roman" w:cs="Times New Roman"/>
            <w:sz w:val="24"/>
            <w:szCs w:val="24"/>
          </w:rPr>
          <w:delText xml:space="preserve"> The nations of the world must and will embrace their legacy — to integrate G-d into their lives, teach G-d’s laws to their children and infuse spirituality into all systems. Jews must fulfill their calling of being a "light unto nations," bringing Sinai and its teachings to all.</w:delText>
        </w:r>
      </w:del>
    </w:p>
    <w:p w:rsidR="00150B07" w:rsidDel="005E355C" w:rsidRDefault="005E355C">
      <w:pPr>
        <w:rPr>
          <w:del w:id="70" w:author="Gani" w:date="2014-06-02T15:49:00Z"/>
          <w:rFonts w:ascii="Times New Roman" w:hAnsi="Times New Roman" w:cs="Times New Roman"/>
          <w:sz w:val="24"/>
          <w:szCs w:val="24"/>
        </w:rPr>
      </w:pPr>
      <w:hyperlink r:id="rId8" w:history="1">
        <w:r w:rsidR="00150B07">
          <w:rPr>
            <w:rStyle w:val="Hyperlink"/>
            <w:rFonts w:ascii="Times New Roman" w:hAnsi="Times New Roman" w:cs="Times New Roman"/>
            <w:b/>
            <w:sz w:val="24"/>
            <w:szCs w:val="24"/>
          </w:rPr>
          <w:t>The Cosmic Marriage</w:t>
        </w:r>
      </w:hyperlink>
      <w:r w:rsidR="00150B07">
        <w:rPr>
          <w:rFonts w:ascii="Times New Roman" w:hAnsi="Times New Roman" w:cs="Times New Roman"/>
          <w:b/>
          <w:sz w:val="24"/>
          <w:szCs w:val="24"/>
        </w:rPr>
        <w:t>:</w:t>
      </w:r>
      <w:r w:rsidR="00150B07">
        <w:rPr>
          <w:rFonts w:ascii="Times New Roman" w:hAnsi="Times New Roman" w:cs="Times New Roman"/>
          <w:sz w:val="24"/>
          <w:szCs w:val="24"/>
        </w:rPr>
        <w:t xml:space="preserve"> Shavuot, the Marriage Day, inspires us to view marriage not just as a union between two people, but as the marriage between heaven and earth</w:t>
      </w:r>
      <w:del w:id="71" w:author="Gani" w:date="2014-06-02T15:56:00Z">
        <w:r w:rsidR="00150B07" w:rsidDel="005E355C">
          <w:rPr>
            <w:rFonts w:ascii="Times New Roman" w:hAnsi="Times New Roman" w:cs="Times New Roman"/>
            <w:sz w:val="24"/>
            <w:szCs w:val="24"/>
          </w:rPr>
          <w:delText>, between God and man.</w:delText>
        </w:r>
      </w:del>
      <w:ins w:id="72" w:author="Gani" w:date="2014-06-02T15:56:00Z">
        <w:r>
          <w:rPr>
            <w:rFonts w:ascii="Times New Roman" w:hAnsi="Times New Roman" w:cs="Times New Roman"/>
            <w:sz w:val="24"/>
            <w:szCs w:val="24"/>
          </w:rPr>
          <w:t>.</w:t>
        </w:r>
      </w:ins>
      <w:r w:rsidR="00150B07">
        <w:rPr>
          <w:rFonts w:ascii="Times New Roman" w:hAnsi="Times New Roman" w:cs="Times New Roman"/>
          <w:sz w:val="24"/>
          <w:szCs w:val="24"/>
        </w:rPr>
        <w:t xml:space="preserve"> </w:t>
      </w:r>
      <w:ins w:id="73" w:author="Gani" w:date="2014-06-02T15:56:00Z">
        <w:r>
          <w:rPr>
            <w:rFonts w:ascii="Times New Roman" w:hAnsi="Times New Roman" w:cs="Times New Roman"/>
            <w:sz w:val="24"/>
            <w:szCs w:val="24"/>
          </w:rPr>
          <w:t xml:space="preserve">Discover what the cosmic marriage of Shavuot can teach us about our own </w:t>
        </w:r>
      </w:ins>
      <w:del w:id="74" w:author="Gani" w:date="2014-06-02T15:56:00Z">
        <w:r w:rsidR="00150B07" w:rsidDel="005E355C">
          <w:rPr>
            <w:rFonts w:ascii="Times New Roman" w:hAnsi="Times New Roman" w:cs="Times New Roman"/>
            <w:sz w:val="24"/>
            <w:szCs w:val="24"/>
          </w:rPr>
          <w:delText xml:space="preserve">When we </w:delText>
        </w:r>
      </w:del>
      <w:del w:id="75" w:author="Gani" w:date="2014-06-02T15:57:00Z">
        <w:r w:rsidR="00150B07" w:rsidDel="005E355C">
          <w:rPr>
            <w:rFonts w:ascii="Times New Roman" w:hAnsi="Times New Roman" w:cs="Times New Roman"/>
            <w:sz w:val="24"/>
            <w:szCs w:val="24"/>
          </w:rPr>
          <w:delText xml:space="preserve">harness the mystical power of </w:delText>
        </w:r>
      </w:del>
      <w:r w:rsidR="00150B07">
        <w:rPr>
          <w:rFonts w:ascii="Times New Roman" w:hAnsi="Times New Roman" w:cs="Times New Roman"/>
          <w:sz w:val="24"/>
          <w:szCs w:val="24"/>
        </w:rPr>
        <w:t>love and marriage</w:t>
      </w:r>
      <w:ins w:id="76" w:author="Gani" w:date="2014-06-02T15:57:00Z">
        <w:r>
          <w:rPr>
            <w:rFonts w:ascii="Times New Roman" w:hAnsi="Times New Roman" w:cs="Times New Roman"/>
            <w:sz w:val="24"/>
            <w:szCs w:val="24"/>
          </w:rPr>
          <w:t xml:space="preserve">. </w:t>
        </w:r>
      </w:ins>
      <w:del w:id="77" w:author="Gani" w:date="2014-06-02T15:57:00Z">
        <w:r w:rsidR="00150B07" w:rsidDel="005E355C">
          <w:rPr>
            <w:rFonts w:ascii="Times New Roman" w:hAnsi="Times New Roman" w:cs="Times New Roman"/>
            <w:sz w:val="24"/>
            <w:szCs w:val="24"/>
          </w:rPr>
          <w:delText xml:space="preserve">, recognizing that it is a manifestation of the divine union, our marriages will become a microcosm of a cosmic marriage. </w:delText>
        </w:r>
      </w:del>
      <w:del w:id="78" w:author="Gani" w:date="2014-06-02T15:49:00Z">
        <w:r w:rsidR="00150B07" w:rsidDel="005E355C">
          <w:rPr>
            <w:rFonts w:ascii="Times New Roman" w:hAnsi="Times New Roman" w:cs="Times New Roman"/>
            <w:sz w:val="24"/>
            <w:szCs w:val="24"/>
          </w:rPr>
          <w:delText>The unity this manifests will penetrate through the physical and spiritual dimensions shining a light for eternity.</w:delText>
        </w:r>
      </w:del>
    </w:p>
    <w:p w:rsidR="00150B07" w:rsidDel="005E355C" w:rsidRDefault="00150B07">
      <w:pPr>
        <w:rPr>
          <w:del w:id="79" w:author="Gani" w:date="2014-06-02T15:57:00Z"/>
          <w:rFonts w:ascii="Times New Roman" w:hAnsi="Times New Roman" w:cs="Times New Roman"/>
          <w:sz w:val="24"/>
          <w:szCs w:val="24"/>
        </w:rPr>
      </w:pPr>
      <w:moveFromRangeStart w:id="80" w:author="Gani" w:date="2014-06-02T15:51:00Z" w:name="move389487639"/>
      <w:moveFrom w:id="81" w:author="Gani" w:date="2014-06-02T15:51:00Z">
        <w:del w:id="82" w:author="Gani" w:date="2014-06-02T15:57:00Z">
          <w:r w:rsidDel="005E355C">
            <w:rPr>
              <w:rFonts w:ascii="Times New Roman" w:hAnsi="Times New Roman" w:cs="Times New Roman"/>
              <w:b/>
              <w:sz w:val="24"/>
              <w:szCs w:val="24"/>
            </w:rPr>
            <w:delText>Please feel free to print out these and any other essays</w:delText>
          </w:r>
          <w:r w:rsidDel="005E355C">
            <w:rPr>
              <w:rFonts w:ascii="Times New Roman" w:hAnsi="Times New Roman" w:cs="Times New Roman"/>
              <w:sz w:val="24"/>
              <w:szCs w:val="24"/>
            </w:rPr>
            <w:delText xml:space="preserve"> on </w:delText>
          </w:r>
          <w:r w:rsidR="005E355C" w:rsidDel="005E355C">
            <w:fldChar w:fldCharType="begin"/>
          </w:r>
          <w:r w:rsidR="005E355C" w:rsidDel="005E355C">
            <w:delInstrText xml:space="preserve"> HYPERLINK "http://www.meaningfullife.com/" </w:delInstrText>
          </w:r>
          <w:r w:rsidR="005E355C" w:rsidDel="005E355C">
            <w:fldChar w:fldCharType="separate"/>
          </w:r>
          <w:r w:rsidDel="005E355C">
            <w:rPr>
              <w:rStyle w:val="Hyperlink"/>
              <w:rFonts w:ascii="Times New Roman" w:hAnsi="Times New Roman" w:cs="Times New Roman"/>
              <w:sz w:val="24"/>
              <w:szCs w:val="24"/>
            </w:rPr>
            <w:delText>MeaningfulLife.com</w:delText>
          </w:r>
          <w:r w:rsidR="005E355C" w:rsidDel="005E355C">
            <w:rPr>
              <w:rStyle w:val="Hyperlink"/>
              <w:rFonts w:ascii="Times New Roman" w:hAnsi="Times New Roman" w:cs="Times New Roman"/>
              <w:sz w:val="24"/>
              <w:szCs w:val="24"/>
            </w:rPr>
            <w:fldChar w:fldCharType="end"/>
          </w:r>
          <w:r w:rsidDel="005E355C">
            <w:rPr>
              <w:rFonts w:ascii="Times New Roman" w:hAnsi="Times New Roman" w:cs="Times New Roman"/>
              <w:sz w:val="24"/>
              <w:szCs w:val="24"/>
            </w:rPr>
            <w:delText xml:space="preserve"> to bring to your Shavuot learning sessions and festive meals. </w:delText>
          </w:r>
        </w:del>
      </w:moveFrom>
    </w:p>
    <w:moveFromRangeEnd w:id="80"/>
    <w:p w:rsidR="005E355C" w:rsidRDefault="005E355C">
      <w:pPr>
        <w:rPr>
          <w:ins w:id="83" w:author="Gani" w:date="2014-06-02T15:56:00Z"/>
          <w:rFonts w:ascii="Times New Roman" w:hAnsi="Times New Roman" w:cs="Times New Roman"/>
          <w:sz w:val="24"/>
          <w:szCs w:val="24"/>
        </w:rPr>
      </w:pPr>
    </w:p>
    <w:p w:rsidR="00150B07" w:rsidDel="005E355C" w:rsidRDefault="00150B07">
      <w:pPr>
        <w:rPr>
          <w:del w:id="84" w:author="Gani" w:date="2014-06-02T15:56:00Z"/>
          <w:rFonts w:ascii="Times New Roman" w:hAnsi="Times New Roman" w:cs="Times New Roman"/>
          <w:sz w:val="24"/>
          <w:szCs w:val="24"/>
        </w:rPr>
      </w:pPr>
      <w:del w:id="85" w:author="Gani" w:date="2014-06-02T15:56:00Z">
        <w:r w:rsidDel="005E355C">
          <w:rPr>
            <w:rFonts w:ascii="Times New Roman" w:hAnsi="Times New Roman" w:cs="Times New Roman"/>
            <w:sz w:val="24"/>
            <w:szCs w:val="24"/>
          </w:rPr>
          <w:delText>We wish you an uplifting and joyous Shavuot.</w:delText>
        </w:r>
      </w:del>
    </w:p>
    <w:p w:rsidR="00150B07" w:rsidRDefault="005E355C">
      <w:pPr>
        <w:rPr>
          <w:rFonts w:ascii="Times New Roman" w:hAnsi="Times New Roman" w:cs="Times New Roman"/>
          <w:sz w:val="24"/>
          <w:szCs w:val="24"/>
        </w:rPr>
      </w:pPr>
      <w:ins w:id="86" w:author="Gani" w:date="2014-06-02T15:53:00Z">
        <w:r>
          <w:rPr>
            <w:rFonts w:ascii="Times New Roman" w:hAnsi="Times New Roman" w:cs="Times New Roman"/>
            <w:sz w:val="24"/>
            <w:szCs w:val="24"/>
          </w:rPr>
          <w:t xml:space="preserve">More </w:t>
        </w:r>
      </w:ins>
      <w:ins w:id="87" w:author="Gani" w:date="2014-06-02T15:56:00Z">
        <w:r>
          <w:rPr>
            <w:rFonts w:ascii="Times New Roman" w:hAnsi="Times New Roman" w:cs="Times New Roman"/>
            <w:sz w:val="24"/>
            <w:szCs w:val="24"/>
          </w:rPr>
          <w:t>Articles</w:t>
        </w:r>
      </w:ins>
      <w:ins w:id="88" w:author="Gani" w:date="2014-06-02T15:53:00Z">
        <w:r>
          <w:rPr>
            <w:rFonts w:ascii="Times New Roman" w:hAnsi="Times New Roman" w:cs="Times New Roman"/>
            <w:sz w:val="24"/>
            <w:szCs w:val="24"/>
          </w:rPr>
          <w:t>…</w:t>
        </w:r>
      </w:ins>
    </w:p>
    <w:p w:rsidR="00150B07" w:rsidRDefault="00150B07" w:rsidP="00150B07">
      <w:pPr>
        <w:rPr>
          <w:rFonts w:ascii="Times New Roman" w:hAnsi="Times New Roman" w:cs="Times New Roman"/>
          <w:sz w:val="24"/>
          <w:szCs w:val="24"/>
        </w:rPr>
      </w:pPr>
    </w:p>
    <w:p w:rsidR="00F14AA1" w:rsidRDefault="00F14AA1"/>
    <w:sectPr w:rsidR="00F14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00000A87" w:usb1="00000000" w:usb2="00000000" w:usb3="00000000" w:csb0="000000BF" w:csb1="00000000"/>
  </w:font>
  <w:font w:name="Times New Roman">
    <w:panose1 w:val="02020603050405020304"/>
    <w:charset w:val="00"/>
    <w:family w:val="roman"/>
    <w:pitch w:val="variable"/>
    <w:sig w:usb0="00000A87" w:usb1="00000000" w:usb2="00000000" w:usb3="00000000" w:csb0="000000BF" w:csb1="00000000"/>
  </w:font>
  <w:font w:name="Tahoma">
    <w:panose1 w:val="020B060403050404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B07"/>
    <w:rsid w:val="00150B07"/>
    <w:rsid w:val="002465CC"/>
    <w:rsid w:val="00324DF5"/>
    <w:rsid w:val="005E355C"/>
    <w:rsid w:val="00AA3A00"/>
    <w:rsid w:val="00F14A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0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07"/>
    <w:rPr>
      <w:color w:val="0000FF" w:themeColor="hyperlink"/>
      <w:u w:val="single"/>
    </w:rPr>
  </w:style>
  <w:style w:type="paragraph" w:styleId="NormalWeb">
    <w:name w:val="Normal (Web)"/>
    <w:basedOn w:val="Normal"/>
    <w:uiPriority w:val="99"/>
    <w:semiHidden/>
    <w:unhideWhenUsed/>
    <w:rsid w:val="00150B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0B07"/>
    <w:pPr>
      <w:spacing w:after="160"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0B07"/>
    <w:rPr>
      <w:color w:val="0000FF" w:themeColor="hyperlink"/>
      <w:u w:val="single"/>
    </w:rPr>
  </w:style>
  <w:style w:type="paragraph" w:styleId="NormalWeb">
    <w:name w:val="Normal (Web)"/>
    <w:basedOn w:val="Normal"/>
    <w:uiPriority w:val="99"/>
    <w:semiHidden/>
    <w:unhideWhenUsed/>
    <w:rsid w:val="00150B0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E3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5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68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aningfullife.com/torah/holidays/9a/Cosmic_Marriage.php" TargetMode="External"/><Relationship Id="rId3" Type="http://schemas.openxmlformats.org/officeDocument/2006/relationships/settings" Target="settings.xml"/><Relationship Id="rId7" Type="http://schemas.openxmlformats.org/officeDocument/2006/relationships/hyperlink" Target="http://meaningfullife.com/torah/holidays/9a/WeeksCOLON_Cosmic_AND_Man-Made.php"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eaningfullife.com/torah/holidays/9a/How_Far_Are_We_From_Sinai.php" TargetMode="External"/><Relationship Id="rId5" Type="http://schemas.openxmlformats.org/officeDocument/2006/relationships/hyperlink" Target="http://meaningfullife.com/torah/holidays/9a/The_Wilderness_AND_the_Torah.php"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752</Words>
  <Characters>4287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Chaya</dc:creator>
  <cp:lastModifiedBy>Simon</cp:lastModifiedBy>
  <cp:revision>4</cp:revision>
  <dcterms:created xsi:type="dcterms:W3CDTF">2014-06-02T18:23:00Z</dcterms:created>
  <dcterms:modified xsi:type="dcterms:W3CDTF">2014-06-02T20:40:00Z</dcterms:modified>
</cp:coreProperties>
</file>