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5BE" w:rsidRDefault="009E05BE" w:rsidP="008F3FD9">
      <w:pPr>
        <w:spacing w:after="0" w:line="240" w:lineRule="auto"/>
        <w:rPr>
          <w:ins w:id="0" w:author="Gani" w:date="2014-01-05T12:49:00Z"/>
          <w:rFonts w:ascii="Cambria" w:eastAsia="Times New Roman" w:hAnsi="Cambria" w:cs="Times New Roman"/>
          <w:color w:val="000000"/>
          <w:sz w:val="23"/>
          <w:szCs w:val="23"/>
        </w:rPr>
      </w:pPr>
      <w:ins w:id="1" w:author="Gani" w:date="2014-01-05T12:49:00Z">
        <w:r>
          <w:rPr>
            <w:rFonts w:ascii="Cambria" w:eastAsia="Times New Roman" w:hAnsi="Cambria" w:cs="Times New Roman"/>
            <w:color w:val="000000"/>
            <w:sz w:val="23"/>
            <w:szCs w:val="23"/>
          </w:rPr>
          <w:t>TITLE: Role of women in Judaism</w:t>
        </w:r>
      </w:ins>
    </w:p>
    <w:p w:rsidR="009E05BE" w:rsidRDefault="009E05BE" w:rsidP="008F3FD9">
      <w:pPr>
        <w:spacing w:after="0" w:line="240" w:lineRule="auto"/>
        <w:rPr>
          <w:ins w:id="2" w:author="Gani" w:date="2014-01-05T12:49:00Z"/>
          <w:rFonts w:ascii="Cambria" w:eastAsia="Times New Roman" w:hAnsi="Cambria" w:cs="Times New Roman"/>
          <w:color w:val="000000"/>
          <w:sz w:val="23"/>
          <w:szCs w:val="23"/>
        </w:rPr>
      </w:pPr>
    </w:p>
    <w:p w:rsidR="0087012E" w:rsidRPr="0087012E" w:rsidDel="002668D0" w:rsidRDefault="0087012E" w:rsidP="008F3FD9">
      <w:pPr>
        <w:spacing w:after="0" w:line="240" w:lineRule="auto"/>
        <w:rPr>
          <w:del w:id="3" w:author="Gani" w:date="2014-01-05T12:41:00Z"/>
          <w:rFonts w:ascii="Times New Roman" w:eastAsia="Times New Roman" w:hAnsi="Times New Roman" w:cs="Times New Roman"/>
          <w:sz w:val="24"/>
          <w:szCs w:val="24"/>
        </w:rPr>
      </w:pPr>
      <w:r w:rsidRPr="0087012E">
        <w:rPr>
          <w:rFonts w:ascii="Cambria" w:eastAsia="Times New Roman" w:hAnsi="Cambria" w:cs="Times New Roman"/>
          <w:color w:val="000000"/>
          <w:sz w:val="23"/>
          <w:szCs w:val="23"/>
        </w:rPr>
        <w:t>We live in a time that is blessed with unprecedented recognition of the value of human rights and equality.  Since the industrial revolution, society is less involved with labor and more involved with information; and with unprecedented levels of communication, we are more open-minded th</w:t>
      </w:r>
      <w:r>
        <w:rPr>
          <w:rFonts w:ascii="Cambria" w:eastAsia="Times New Roman" w:hAnsi="Cambria" w:cs="Times New Roman"/>
          <w:color w:val="000000"/>
          <w:sz w:val="23"/>
          <w:szCs w:val="23"/>
        </w:rPr>
        <w:t>an any generation has ever been</w:t>
      </w:r>
      <w:commentRangeStart w:id="4"/>
      <w:r w:rsidRPr="0087012E">
        <w:rPr>
          <w:rFonts w:ascii="Cambria" w:eastAsia="Times New Roman" w:hAnsi="Cambria" w:cs="Times New Roman"/>
          <w:color w:val="000000"/>
          <w:sz w:val="23"/>
          <w:szCs w:val="23"/>
        </w:rPr>
        <w:t>.</w:t>
      </w:r>
      <w:r>
        <w:rPr>
          <w:rFonts w:ascii="Cambria" w:eastAsia="Times New Roman" w:hAnsi="Cambria" w:cs="Times New Roman"/>
          <w:color w:val="000000"/>
          <w:sz w:val="23"/>
          <w:szCs w:val="23"/>
        </w:rPr>
        <w:t xml:space="preserve">  </w:t>
      </w:r>
      <w:r w:rsidRPr="0087012E">
        <w:rPr>
          <w:rFonts w:ascii="Cambria" w:eastAsia="Times New Roman" w:hAnsi="Cambria" w:cs="Times New Roman"/>
          <w:color w:val="000000"/>
          <w:sz w:val="23"/>
          <w:szCs w:val="23"/>
        </w:rPr>
        <w:t>All races now have the same rights, faiths have the same religious freedoms, and genders are allowed the same opportunities.  </w:t>
      </w:r>
      <w:commentRangeEnd w:id="4"/>
      <w:r w:rsidR="00D56944">
        <w:rPr>
          <w:rStyle w:val="CommentReference"/>
        </w:rPr>
        <w:commentReference w:id="4"/>
      </w:r>
      <w:r w:rsidRPr="0087012E">
        <w:rPr>
          <w:rFonts w:ascii="Cambria" w:eastAsia="Times New Roman" w:hAnsi="Cambria" w:cs="Times New Roman"/>
          <w:color w:val="000000"/>
          <w:sz w:val="23"/>
          <w:szCs w:val="23"/>
        </w:rPr>
        <w:t>Women have careers, are CEOs of multi-billion dollar corporations, and over the last century, female governor-generals, prime-ministers, and presidents have numbered well into the three digits.  Today’s women have freedom and opportunities that their grandmothers would not have thought to dream of.  </w:t>
      </w:r>
      <w:ins w:id="5" w:author="Gani" w:date="2014-01-05T12:26:00Z">
        <w:r w:rsidR="00D56944">
          <w:rPr>
            <w:rFonts w:ascii="Cambria" w:eastAsia="Times New Roman" w:hAnsi="Cambria" w:cs="Times New Roman"/>
            <w:color w:val="000000"/>
            <w:sz w:val="23"/>
            <w:szCs w:val="23"/>
          </w:rPr>
          <w:t>So you might argue that women are better off and more liberated than ever, right?</w:t>
        </w:r>
      </w:ins>
    </w:p>
    <w:p w:rsidR="002668D0" w:rsidRDefault="0087012E" w:rsidP="008F3FD9">
      <w:pPr>
        <w:spacing w:after="0" w:line="240" w:lineRule="auto"/>
        <w:rPr>
          <w:ins w:id="6" w:author="Gani" w:date="2014-01-05T12:41:00Z"/>
          <w:rFonts w:ascii="Times New Roman" w:eastAsia="Times New Roman" w:hAnsi="Times New Roman" w:cs="Times New Roman"/>
          <w:sz w:val="24"/>
          <w:szCs w:val="24"/>
        </w:rPr>
      </w:pPr>
      <w:del w:id="7" w:author="Gani" w:date="2014-01-05T12:41:00Z">
        <w:r w:rsidRPr="0087012E" w:rsidDel="002668D0">
          <w:rPr>
            <w:rFonts w:ascii="Times New Roman" w:eastAsia="Times New Roman" w:hAnsi="Times New Roman" w:cs="Times New Roman"/>
            <w:sz w:val="24"/>
            <w:szCs w:val="24"/>
          </w:rPr>
          <w:br/>
        </w:r>
      </w:del>
    </w:p>
    <w:p w:rsidR="0087012E" w:rsidRPr="0087012E" w:rsidRDefault="0087012E" w:rsidP="008F3FD9">
      <w:pPr>
        <w:spacing w:after="0" w:line="240" w:lineRule="auto"/>
        <w:rPr>
          <w:rFonts w:ascii="Times New Roman" w:eastAsia="Times New Roman" w:hAnsi="Times New Roman" w:cs="Times New Roman"/>
          <w:sz w:val="24"/>
          <w:szCs w:val="24"/>
        </w:rPr>
      </w:pPr>
      <w:r w:rsidRPr="0087012E">
        <w:rPr>
          <w:rFonts w:ascii="Times New Roman" w:eastAsia="Times New Roman" w:hAnsi="Times New Roman" w:cs="Times New Roman"/>
          <w:sz w:val="24"/>
          <w:szCs w:val="24"/>
        </w:rPr>
        <w:br/>
      </w:r>
      <w:commentRangeStart w:id="8"/>
      <w:r w:rsidRPr="0087012E">
        <w:rPr>
          <w:rFonts w:ascii="Cambria" w:eastAsia="Times New Roman" w:hAnsi="Cambria" w:cs="Times New Roman"/>
          <w:color w:val="000000"/>
          <w:sz w:val="23"/>
          <w:szCs w:val="23"/>
        </w:rPr>
        <w:t>While</w:t>
      </w:r>
      <w:commentRangeEnd w:id="8"/>
      <w:r w:rsidR="00D56944">
        <w:rPr>
          <w:rStyle w:val="CommentReference"/>
        </w:rPr>
        <w:commentReference w:id="8"/>
      </w:r>
      <w:r w:rsidRPr="0087012E">
        <w:rPr>
          <w:rFonts w:ascii="Cambria" w:eastAsia="Times New Roman" w:hAnsi="Cambria" w:cs="Times New Roman"/>
          <w:color w:val="000000"/>
          <w:sz w:val="23"/>
          <w:szCs w:val="23"/>
        </w:rPr>
        <w:t xml:space="preserve"> fashion magazines and tabloids inform women of what are </w:t>
      </w:r>
      <w:r w:rsidRPr="0087012E">
        <w:rPr>
          <w:rFonts w:ascii="Cambria" w:eastAsia="Times New Roman" w:hAnsi="Cambria" w:cs="Times New Roman"/>
          <w:i/>
          <w:iCs/>
          <w:color w:val="000000"/>
          <w:sz w:val="23"/>
          <w:szCs w:val="23"/>
        </w:rPr>
        <w:t xml:space="preserve">supposed </w:t>
      </w:r>
      <w:r w:rsidRPr="0087012E">
        <w:rPr>
          <w:rFonts w:ascii="Cambria" w:eastAsia="Times New Roman" w:hAnsi="Cambria" w:cs="Times New Roman"/>
          <w:color w:val="000000"/>
          <w:sz w:val="23"/>
          <w:szCs w:val="23"/>
        </w:rPr>
        <w:t xml:space="preserve">to wear and how much they </w:t>
      </w:r>
      <w:r w:rsidRPr="0087012E">
        <w:rPr>
          <w:rFonts w:ascii="Cambria" w:eastAsia="Times New Roman" w:hAnsi="Cambria" w:cs="Times New Roman"/>
          <w:i/>
          <w:iCs/>
          <w:color w:val="000000"/>
          <w:sz w:val="23"/>
          <w:szCs w:val="23"/>
        </w:rPr>
        <w:t xml:space="preserve">should </w:t>
      </w:r>
      <w:r w:rsidRPr="0087012E">
        <w:rPr>
          <w:rFonts w:ascii="Cambria" w:eastAsia="Times New Roman" w:hAnsi="Cambria" w:cs="Times New Roman"/>
          <w:color w:val="000000"/>
          <w:sz w:val="23"/>
          <w:szCs w:val="23"/>
        </w:rPr>
        <w:t xml:space="preserve">weigh, </w:t>
      </w:r>
      <w:commentRangeStart w:id="9"/>
      <w:r w:rsidRPr="0087012E">
        <w:rPr>
          <w:rFonts w:ascii="Cambria" w:eastAsia="Times New Roman" w:hAnsi="Cambria" w:cs="Times New Roman"/>
          <w:color w:val="000000"/>
          <w:sz w:val="23"/>
          <w:szCs w:val="23"/>
        </w:rPr>
        <w:t>Torah also has something to tell the women of this generation.  </w:t>
      </w:r>
    </w:p>
    <w:p w:rsidR="002668D0" w:rsidRDefault="0087012E" w:rsidP="002668D0">
      <w:pPr>
        <w:spacing w:after="0" w:line="240" w:lineRule="auto"/>
        <w:rPr>
          <w:ins w:id="10" w:author="Gani" w:date="2014-01-05T12:41:00Z"/>
          <w:rFonts w:ascii="Times New Roman" w:eastAsia="Times New Roman" w:hAnsi="Times New Roman" w:cs="Times New Roman"/>
          <w:sz w:val="24"/>
          <w:szCs w:val="24"/>
        </w:rPr>
      </w:pPr>
      <w:r w:rsidRPr="0087012E">
        <w:rPr>
          <w:rFonts w:ascii="Times New Roman" w:eastAsia="Times New Roman" w:hAnsi="Times New Roman" w:cs="Times New Roman"/>
          <w:sz w:val="24"/>
          <w:szCs w:val="24"/>
        </w:rPr>
        <w:br/>
      </w:r>
      <w:commentRangeEnd w:id="9"/>
      <w:r w:rsidR="00D56944">
        <w:rPr>
          <w:rStyle w:val="CommentReference"/>
        </w:rPr>
        <w:commentReference w:id="9"/>
      </w:r>
      <w:ins w:id="11" w:author="Gani" w:date="2014-01-05T12:41:00Z">
        <w:r w:rsidR="002668D0" w:rsidRPr="002668D0">
          <w:rPr>
            <w:rFonts w:ascii="Times New Roman" w:eastAsia="Times New Roman" w:hAnsi="Times New Roman" w:cs="Times New Roman"/>
            <w:sz w:val="24"/>
            <w:szCs w:val="24"/>
          </w:rPr>
          <w:t xml:space="preserve"> </w:t>
        </w:r>
        <w:r w:rsidR="002668D0">
          <w:rPr>
            <w:rFonts w:ascii="Times New Roman" w:eastAsia="Times New Roman" w:hAnsi="Times New Roman" w:cs="Times New Roman"/>
            <w:sz w:val="24"/>
            <w:szCs w:val="24"/>
          </w:rPr>
          <w:t xml:space="preserve">It may have taken the world thousands of years to finally own up and give women what they rightfully deserve – equality under the law. According to Torah women can own property </w:t>
        </w:r>
        <w:proofErr w:type="spellStart"/>
        <w:r w:rsidR="002668D0">
          <w:rPr>
            <w:rFonts w:ascii="Times New Roman" w:eastAsia="Times New Roman" w:hAnsi="Times New Roman" w:cs="Times New Roman"/>
            <w:sz w:val="24"/>
            <w:szCs w:val="24"/>
          </w:rPr>
          <w:t>etc</w:t>
        </w:r>
        <w:proofErr w:type="spellEnd"/>
        <w:r w:rsidR="002668D0">
          <w:rPr>
            <w:rFonts w:ascii="Times New Roman" w:eastAsia="Times New Roman" w:hAnsi="Times New Roman" w:cs="Times New Roman"/>
            <w:sz w:val="24"/>
            <w:szCs w:val="24"/>
          </w:rPr>
          <w:t xml:space="preserve"> (list everything you mentioned at the end). </w:t>
        </w:r>
      </w:ins>
    </w:p>
    <w:p w:rsidR="002668D0" w:rsidRDefault="002668D0" w:rsidP="002668D0">
      <w:pPr>
        <w:spacing w:after="0" w:line="240" w:lineRule="auto"/>
        <w:rPr>
          <w:ins w:id="12" w:author="Gani" w:date="2014-01-05T12:41:00Z"/>
          <w:rFonts w:ascii="Times New Roman" w:eastAsia="Times New Roman" w:hAnsi="Times New Roman" w:cs="Times New Roman"/>
          <w:sz w:val="24"/>
          <w:szCs w:val="24"/>
        </w:rPr>
      </w:pPr>
    </w:p>
    <w:p w:rsidR="002668D0" w:rsidRDefault="002668D0" w:rsidP="002668D0">
      <w:pPr>
        <w:spacing w:after="0" w:line="240" w:lineRule="auto"/>
        <w:rPr>
          <w:ins w:id="13" w:author="Gani" w:date="2014-01-05T12:48:00Z"/>
          <w:rFonts w:ascii="Times New Roman" w:eastAsia="Times New Roman" w:hAnsi="Times New Roman" w:cs="Times New Roman"/>
          <w:sz w:val="24"/>
          <w:szCs w:val="24"/>
        </w:rPr>
      </w:pPr>
      <w:ins w:id="14" w:author="Gani" w:date="2014-01-05T12:41:00Z">
        <w:r>
          <w:rPr>
            <w:rFonts w:ascii="Times New Roman" w:eastAsia="Times New Roman" w:hAnsi="Times New Roman" w:cs="Times New Roman"/>
            <w:sz w:val="24"/>
            <w:szCs w:val="24"/>
          </w:rPr>
          <w:t xml:space="preserve">However Jewish thought goes above this. </w:t>
        </w:r>
        <w:proofErr w:type="gramStart"/>
        <w:r>
          <w:rPr>
            <w:rFonts w:ascii="Times New Roman" w:eastAsia="Times New Roman" w:hAnsi="Times New Roman" w:cs="Times New Roman"/>
            <w:sz w:val="24"/>
            <w:szCs w:val="24"/>
          </w:rPr>
          <w:t>Woman are</w:t>
        </w:r>
        <w:proofErr w:type="gramEnd"/>
        <w:r>
          <w:rPr>
            <w:rFonts w:ascii="Times New Roman" w:eastAsia="Times New Roman" w:hAnsi="Times New Roman" w:cs="Times New Roman"/>
            <w:sz w:val="24"/>
            <w:szCs w:val="24"/>
          </w:rPr>
          <w:t xml:space="preserve"> not just declared to be equal in property right,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 but it is known and understand that a woman contains a special intuition. The sages throughout the ages have pointed at that “her wisdom is…..”</w:t>
        </w:r>
      </w:ins>
    </w:p>
    <w:p w:rsidR="009040D3" w:rsidRDefault="009040D3" w:rsidP="002668D0">
      <w:pPr>
        <w:spacing w:after="0" w:line="240" w:lineRule="auto"/>
        <w:rPr>
          <w:ins w:id="15" w:author="Gani" w:date="2014-01-05T12:48:00Z"/>
          <w:rFonts w:ascii="Times New Roman" w:eastAsia="Times New Roman" w:hAnsi="Times New Roman" w:cs="Times New Roman"/>
          <w:sz w:val="24"/>
          <w:szCs w:val="24"/>
        </w:rPr>
      </w:pPr>
    </w:p>
    <w:p w:rsidR="009040D3" w:rsidRPr="0087012E" w:rsidRDefault="009040D3" w:rsidP="009040D3">
      <w:pPr>
        <w:spacing w:after="0" w:line="240" w:lineRule="auto"/>
        <w:rPr>
          <w:rFonts w:ascii="Times New Roman" w:eastAsia="Times New Roman" w:hAnsi="Times New Roman" w:cs="Times New Roman"/>
          <w:sz w:val="24"/>
          <w:szCs w:val="24"/>
        </w:rPr>
      </w:pPr>
      <w:moveToRangeStart w:id="16" w:author="Gani" w:date="2014-01-05T12:48:00Z" w:name="move376689425"/>
      <w:moveTo w:id="17" w:author="Gani" w:date="2014-01-05T12:48:00Z">
        <w:r w:rsidRPr="0087012E">
          <w:rPr>
            <w:rFonts w:ascii="Cambria" w:eastAsia="Times New Roman" w:hAnsi="Cambria" w:cs="Times New Roman"/>
            <w:color w:val="000000"/>
            <w:sz w:val="23"/>
            <w:szCs w:val="23"/>
          </w:rPr>
          <w:t>Women have some special virtues that make them stand out from men, and</w:t>
        </w:r>
        <w:r>
          <w:rPr>
            <w:rFonts w:ascii="Cambria" w:eastAsia="Times New Roman" w:hAnsi="Cambria" w:cs="Times New Roman"/>
            <w:color w:val="000000"/>
            <w:sz w:val="23"/>
            <w:szCs w:val="23"/>
          </w:rPr>
          <w:t xml:space="preserve"> one that</w:t>
        </w:r>
        <w:r w:rsidRPr="0087012E">
          <w:rPr>
            <w:rFonts w:ascii="Cambria" w:eastAsia="Times New Roman" w:hAnsi="Cambria" w:cs="Times New Roman"/>
            <w:color w:val="000000"/>
            <w:sz w:val="23"/>
            <w:szCs w:val="23"/>
          </w:rPr>
          <w:t xml:space="preserve"> Torah strongly emphasizes </w:t>
        </w:r>
        <w:r>
          <w:rPr>
            <w:rFonts w:ascii="Cambria" w:eastAsia="Times New Roman" w:hAnsi="Cambria" w:cs="Times New Roman"/>
            <w:color w:val="000000"/>
            <w:sz w:val="23"/>
            <w:szCs w:val="23"/>
          </w:rPr>
          <w:t xml:space="preserve">is </w:t>
        </w:r>
        <w:r w:rsidRPr="0087012E">
          <w:rPr>
            <w:rFonts w:ascii="Cambria" w:eastAsia="Times New Roman" w:hAnsi="Cambria" w:cs="Times New Roman"/>
            <w:color w:val="000000"/>
            <w:sz w:val="23"/>
            <w:szCs w:val="23"/>
          </w:rPr>
          <w:t>women’s natural intuit</w:t>
        </w:r>
        <w:r>
          <w:rPr>
            <w:rFonts w:ascii="Cambria" w:eastAsia="Times New Roman" w:hAnsi="Cambria" w:cs="Times New Roman"/>
            <w:color w:val="000000"/>
            <w:sz w:val="23"/>
            <w:szCs w:val="23"/>
          </w:rPr>
          <w:t>ive preeminence.  The Talmud st</w:t>
        </w:r>
        <w:r w:rsidRPr="0087012E">
          <w:rPr>
            <w:rFonts w:ascii="Cambria" w:eastAsia="Times New Roman" w:hAnsi="Cambria" w:cs="Times New Roman"/>
            <w:color w:val="000000"/>
            <w:sz w:val="23"/>
            <w:szCs w:val="23"/>
          </w:rPr>
          <w:t>ates that G-d gave greater intuition to woman than to man [</w:t>
        </w:r>
        <w:proofErr w:type="spellStart"/>
        <w:r w:rsidRPr="0087012E">
          <w:rPr>
            <w:rFonts w:ascii="Cambria" w:eastAsia="Times New Roman" w:hAnsi="Cambria" w:cs="Times New Roman"/>
            <w:color w:val="000000"/>
            <w:sz w:val="23"/>
            <w:szCs w:val="23"/>
          </w:rPr>
          <w:t>Nid</w:t>
        </w:r>
        <w:proofErr w:type="spellEnd"/>
        <w:r w:rsidRPr="0087012E">
          <w:rPr>
            <w:rFonts w:ascii="Cambria" w:eastAsia="Times New Roman" w:hAnsi="Cambria" w:cs="Times New Roman"/>
            <w:color w:val="000000"/>
            <w:sz w:val="23"/>
            <w:szCs w:val="23"/>
          </w:rPr>
          <w:t xml:space="preserve">. 45b], and throughout history, the intuition of righteous women and </w:t>
        </w:r>
        <w:proofErr w:type="spellStart"/>
        <w:r w:rsidRPr="0087012E">
          <w:rPr>
            <w:rFonts w:ascii="Cambria" w:eastAsia="Times New Roman" w:hAnsi="Cambria" w:cs="Times New Roman"/>
            <w:color w:val="000000"/>
            <w:sz w:val="23"/>
            <w:szCs w:val="23"/>
          </w:rPr>
          <w:t>mens</w:t>
        </w:r>
        <w:proofErr w:type="spellEnd"/>
        <w:r w:rsidRPr="0087012E">
          <w:rPr>
            <w:rFonts w:ascii="Cambria" w:eastAsia="Times New Roman" w:hAnsi="Cambria" w:cs="Times New Roman"/>
            <w:color w:val="000000"/>
            <w:sz w:val="23"/>
            <w:szCs w:val="23"/>
          </w:rPr>
          <w:t xml:space="preserve">’ respect for it has </w:t>
        </w:r>
        <w:r>
          <w:rPr>
            <w:rFonts w:ascii="Cambria" w:eastAsia="Times New Roman" w:hAnsi="Cambria" w:cs="Times New Roman"/>
            <w:color w:val="000000"/>
            <w:sz w:val="23"/>
            <w:szCs w:val="23"/>
          </w:rPr>
          <w:t xml:space="preserve">held </w:t>
        </w:r>
        <w:r w:rsidRPr="0087012E">
          <w:rPr>
            <w:rFonts w:ascii="Cambria" w:eastAsia="Times New Roman" w:hAnsi="Cambria" w:cs="Times New Roman"/>
            <w:color w:val="000000"/>
            <w:sz w:val="23"/>
            <w:szCs w:val="23"/>
          </w:rPr>
          <w:t xml:space="preserve">a prominent </w:t>
        </w:r>
        <w:r>
          <w:rPr>
            <w:rFonts w:ascii="Cambria" w:eastAsia="Times New Roman" w:hAnsi="Cambria" w:cs="Times New Roman"/>
            <w:color w:val="000000"/>
            <w:sz w:val="23"/>
            <w:szCs w:val="23"/>
          </w:rPr>
          <w:t xml:space="preserve">place in </w:t>
        </w:r>
        <w:r w:rsidRPr="0087012E">
          <w:rPr>
            <w:rFonts w:ascii="Cambria" w:eastAsia="Times New Roman" w:hAnsi="Cambria" w:cs="Times New Roman"/>
            <w:color w:val="000000"/>
            <w:sz w:val="23"/>
            <w:szCs w:val="23"/>
          </w:rPr>
          <w:t>Jewish life.</w:t>
        </w:r>
      </w:moveTo>
    </w:p>
    <w:moveToRangeEnd w:id="16"/>
    <w:p w:rsidR="009040D3" w:rsidRDefault="009040D3" w:rsidP="002668D0">
      <w:pPr>
        <w:spacing w:after="0" w:line="240" w:lineRule="auto"/>
        <w:rPr>
          <w:ins w:id="18" w:author="Gani" w:date="2014-01-05T12:41:00Z"/>
          <w:rFonts w:ascii="Times New Roman" w:eastAsia="Times New Roman" w:hAnsi="Times New Roman" w:cs="Times New Roman"/>
          <w:sz w:val="24"/>
          <w:szCs w:val="24"/>
        </w:rPr>
      </w:pPr>
    </w:p>
    <w:p w:rsidR="002668D0" w:rsidRDefault="002668D0" w:rsidP="002668D0">
      <w:pPr>
        <w:spacing w:after="0" w:line="240" w:lineRule="auto"/>
        <w:rPr>
          <w:ins w:id="19" w:author="Gani" w:date="2014-01-05T12:41:00Z"/>
          <w:rFonts w:ascii="Times New Roman" w:eastAsia="Times New Roman" w:hAnsi="Times New Roman" w:cs="Times New Roman"/>
          <w:sz w:val="24"/>
          <w:szCs w:val="24"/>
        </w:rPr>
      </w:pPr>
      <w:commentRangeStart w:id="20"/>
      <w:ins w:id="21" w:author="Gani" w:date="2014-01-05T12:41:00Z">
        <w:r w:rsidRPr="0087012E">
          <w:rPr>
            <w:rFonts w:ascii="Times New Roman" w:eastAsia="Times New Roman" w:hAnsi="Times New Roman" w:cs="Times New Roman"/>
            <w:sz w:val="24"/>
            <w:szCs w:val="24"/>
          </w:rPr>
          <w:br/>
        </w:r>
        <w:r>
          <w:rPr>
            <w:rFonts w:ascii="Times New Roman" w:eastAsia="Times New Roman" w:hAnsi="Times New Roman" w:cs="Times New Roman"/>
            <w:sz w:val="24"/>
            <w:szCs w:val="24"/>
          </w:rPr>
          <w:t>NOW BRING YOUR SOURCES</w:t>
        </w:r>
        <w:commentRangeEnd w:id="20"/>
        <w:r>
          <w:rPr>
            <w:rStyle w:val="CommentReference"/>
          </w:rPr>
          <w:commentReference w:id="20"/>
        </w:r>
      </w:ins>
    </w:p>
    <w:p w:rsidR="002668D0" w:rsidRDefault="002668D0" w:rsidP="008F3FD9">
      <w:pPr>
        <w:spacing w:after="0" w:line="240" w:lineRule="auto"/>
        <w:rPr>
          <w:ins w:id="22" w:author="Gani" w:date="2014-01-05T12:38:00Z"/>
          <w:rFonts w:ascii="Times New Roman" w:eastAsia="Times New Roman" w:hAnsi="Times New Roman" w:cs="Times New Roman"/>
          <w:sz w:val="24"/>
          <w:szCs w:val="24"/>
        </w:rPr>
      </w:pPr>
    </w:p>
    <w:p w:rsidR="002668D0" w:rsidRPr="0087012E" w:rsidRDefault="002668D0" w:rsidP="008F3FD9">
      <w:pPr>
        <w:spacing w:after="0" w:line="240" w:lineRule="auto"/>
        <w:rPr>
          <w:rFonts w:ascii="Times New Roman" w:eastAsia="Times New Roman" w:hAnsi="Times New Roman" w:cs="Times New Roman"/>
          <w:sz w:val="24"/>
          <w:szCs w:val="24"/>
        </w:rPr>
      </w:pPr>
    </w:p>
    <w:p w:rsidR="009040D3" w:rsidRDefault="0087012E" w:rsidP="008F3FD9">
      <w:pPr>
        <w:spacing w:after="0" w:line="240" w:lineRule="auto"/>
        <w:rPr>
          <w:ins w:id="23" w:author="Gani" w:date="2014-01-05T12:45:00Z"/>
          <w:rFonts w:ascii="Cambria" w:eastAsia="Times New Roman" w:hAnsi="Cambria" w:cs="Times New Roman"/>
          <w:color w:val="000000"/>
          <w:sz w:val="23"/>
          <w:szCs w:val="23"/>
        </w:rPr>
      </w:pPr>
      <w:r w:rsidRPr="0087012E">
        <w:rPr>
          <w:rFonts w:ascii="Cambria" w:eastAsia="Times New Roman" w:hAnsi="Cambria" w:cs="Times New Roman"/>
          <w:color w:val="000000"/>
          <w:sz w:val="23"/>
          <w:szCs w:val="23"/>
        </w:rPr>
        <w:t>In preparation for giving the Torah</w:t>
      </w:r>
      <w:ins w:id="24" w:author="Gani" w:date="2014-01-05T12:46:00Z">
        <w:r w:rsidR="009040D3">
          <w:rPr>
            <w:rFonts w:ascii="Cambria" w:eastAsia="Times New Roman" w:hAnsi="Cambria" w:cs="Times New Roman"/>
            <w:color w:val="000000"/>
            <w:sz w:val="23"/>
            <w:szCs w:val="23"/>
          </w:rPr>
          <w:t xml:space="preserve"> on Mount Sinai</w:t>
        </w:r>
      </w:ins>
      <w:r w:rsidRPr="0087012E">
        <w:rPr>
          <w:rFonts w:ascii="Cambria" w:eastAsia="Times New Roman" w:hAnsi="Cambria" w:cs="Times New Roman"/>
          <w:color w:val="000000"/>
          <w:sz w:val="23"/>
          <w:szCs w:val="23"/>
        </w:rPr>
        <w:t xml:space="preserve">, G-d </w:t>
      </w:r>
      <w:ins w:id="25" w:author="Gani" w:date="2014-01-05T12:46:00Z">
        <w:r w:rsidR="009040D3">
          <w:rPr>
            <w:rFonts w:ascii="Cambria" w:eastAsia="Times New Roman" w:hAnsi="Cambria" w:cs="Times New Roman"/>
            <w:color w:val="000000"/>
            <w:sz w:val="23"/>
            <w:szCs w:val="23"/>
          </w:rPr>
          <w:t>instructed</w:t>
        </w:r>
      </w:ins>
      <w:del w:id="26" w:author="Gani" w:date="2014-01-05T12:46:00Z">
        <w:r w:rsidRPr="0087012E" w:rsidDel="009040D3">
          <w:rPr>
            <w:rFonts w:ascii="Cambria" w:eastAsia="Times New Roman" w:hAnsi="Cambria" w:cs="Times New Roman"/>
            <w:color w:val="000000"/>
            <w:sz w:val="23"/>
            <w:szCs w:val="23"/>
          </w:rPr>
          <w:delText>told</w:delText>
        </w:r>
      </w:del>
      <w:r w:rsidRPr="0087012E">
        <w:rPr>
          <w:rFonts w:ascii="Cambria" w:eastAsia="Times New Roman" w:hAnsi="Cambria" w:cs="Times New Roman"/>
          <w:color w:val="000000"/>
          <w:sz w:val="23"/>
          <w:szCs w:val="23"/>
        </w:rPr>
        <w:t xml:space="preserve"> Moses to approach the women first</w:t>
      </w:r>
      <w:ins w:id="27" w:author="Gani" w:date="2014-01-05T12:45:00Z">
        <w:r w:rsidR="009040D3">
          <w:rPr>
            <w:rFonts w:ascii="Cambria" w:eastAsia="Times New Roman" w:hAnsi="Cambria" w:cs="Times New Roman"/>
            <w:color w:val="000000"/>
            <w:sz w:val="23"/>
            <w:szCs w:val="23"/>
          </w:rPr>
          <w:t xml:space="preserve">. </w:t>
        </w:r>
      </w:ins>
      <w:ins w:id="28" w:author="Gani" w:date="2014-01-05T12:46:00Z">
        <w:r w:rsidR="009040D3">
          <w:rPr>
            <w:rFonts w:ascii="Cambria" w:eastAsia="Times New Roman" w:hAnsi="Cambria" w:cs="Times New Roman"/>
            <w:color w:val="000000"/>
            <w:sz w:val="23"/>
            <w:szCs w:val="23"/>
          </w:rPr>
          <w:t xml:space="preserve">WHY IS THAT? </w:t>
        </w:r>
      </w:ins>
    </w:p>
    <w:p w:rsidR="009040D3" w:rsidRDefault="009040D3" w:rsidP="008F3FD9">
      <w:pPr>
        <w:spacing w:after="0" w:line="240" w:lineRule="auto"/>
        <w:rPr>
          <w:ins w:id="29" w:author="Gani" w:date="2014-01-05T12:46:00Z"/>
          <w:rFonts w:ascii="Cambria" w:eastAsia="Times New Roman" w:hAnsi="Cambria" w:cs="Times New Roman"/>
          <w:color w:val="000000"/>
          <w:sz w:val="23"/>
          <w:szCs w:val="23"/>
        </w:rPr>
      </w:pPr>
    </w:p>
    <w:p w:rsidR="009040D3" w:rsidRDefault="0087012E" w:rsidP="008F3FD9">
      <w:pPr>
        <w:spacing w:after="0" w:line="240" w:lineRule="auto"/>
        <w:rPr>
          <w:ins w:id="30" w:author="Gani" w:date="2014-01-05T12:46:00Z"/>
          <w:rFonts w:ascii="Cambria" w:eastAsia="Times New Roman" w:hAnsi="Cambria" w:cs="Times New Roman"/>
          <w:color w:val="000000"/>
          <w:sz w:val="23"/>
          <w:szCs w:val="23"/>
        </w:rPr>
      </w:pPr>
      <w:r w:rsidRPr="0087012E">
        <w:rPr>
          <w:rFonts w:ascii="Cambria" w:eastAsia="Times New Roman" w:hAnsi="Cambria" w:cs="Times New Roman"/>
          <w:color w:val="000000"/>
          <w:sz w:val="23"/>
          <w:szCs w:val="23"/>
        </w:rPr>
        <w:t xml:space="preserve"> [Exodus 19</w:t>
      </w:r>
      <w:proofErr w:type="gramStart"/>
      <w:r w:rsidRPr="0087012E">
        <w:rPr>
          <w:rFonts w:ascii="Cambria" w:eastAsia="Times New Roman" w:hAnsi="Cambria" w:cs="Times New Roman"/>
          <w:color w:val="000000"/>
          <w:sz w:val="23"/>
          <w:szCs w:val="23"/>
        </w:rPr>
        <w:t>,3</w:t>
      </w:r>
      <w:proofErr w:type="gramEnd"/>
      <w:r w:rsidRPr="0087012E">
        <w:rPr>
          <w:rFonts w:ascii="Cambria" w:eastAsia="Times New Roman" w:hAnsi="Cambria" w:cs="Times New Roman"/>
          <w:color w:val="000000"/>
          <w:sz w:val="23"/>
          <w:szCs w:val="23"/>
        </w:rPr>
        <w:t>][</w:t>
      </w:r>
      <w:proofErr w:type="spellStart"/>
      <w:r w:rsidRPr="0087012E">
        <w:rPr>
          <w:rFonts w:ascii="Cambria" w:eastAsia="Times New Roman" w:hAnsi="Cambria" w:cs="Times New Roman"/>
          <w:color w:val="000000"/>
          <w:sz w:val="23"/>
          <w:szCs w:val="23"/>
        </w:rPr>
        <w:t>Rashi</w:t>
      </w:r>
      <w:proofErr w:type="spellEnd"/>
      <w:r w:rsidRPr="0087012E">
        <w:rPr>
          <w:rFonts w:ascii="Cambria" w:eastAsia="Times New Roman" w:hAnsi="Cambria" w:cs="Times New Roman"/>
          <w:color w:val="000000"/>
          <w:sz w:val="23"/>
          <w:szCs w:val="23"/>
        </w:rPr>
        <w:t xml:space="preserve"> Loc. cit.], and consistent with G-d’s respect fo</w:t>
      </w:r>
      <w:r>
        <w:rPr>
          <w:rFonts w:ascii="Cambria" w:eastAsia="Times New Roman" w:hAnsi="Cambria" w:cs="Times New Roman"/>
          <w:color w:val="000000"/>
          <w:sz w:val="23"/>
          <w:szCs w:val="23"/>
        </w:rPr>
        <w:t>r women, the Talmud instructs men</w:t>
      </w:r>
      <w:r w:rsidRPr="0087012E">
        <w:rPr>
          <w:rFonts w:ascii="Cambria" w:eastAsia="Times New Roman" w:hAnsi="Cambria" w:cs="Times New Roman"/>
          <w:color w:val="000000"/>
          <w:sz w:val="23"/>
          <w:szCs w:val="23"/>
        </w:rPr>
        <w:t xml:space="preserve"> to place great priority on honoring </w:t>
      </w:r>
      <w:r>
        <w:rPr>
          <w:rFonts w:ascii="Cambria" w:eastAsia="Times New Roman" w:hAnsi="Cambria" w:cs="Times New Roman"/>
          <w:color w:val="000000"/>
          <w:sz w:val="23"/>
          <w:szCs w:val="23"/>
        </w:rPr>
        <w:t>their wives</w:t>
      </w:r>
      <w:r w:rsidRPr="0087012E">
        <w:rPr>
          <w:rFonts w:ascii="Cambria" w:eastAsia="Times New Roman" w:hAnsi="Cambria" w:cs="Times New Roman"/>
          <w:color w:val="000000"/>
          <w:sz w:val="23"/>
          <w:szCs w:val="23"/>
        </w:rPr>
        <w:t xml:space="preserve">[B”M 59a], extolls one who honors </w:t>
      </w:r>
      <w:r>
        <w:rPr>
          <w:rFonts w:ascii="Cambria" w:eastAsia="Times New Roman" w:hAnsi="Cambria" w:cs="Times New Roman"/>
          <w:color w:val="000000"/>
          <w:sz w:val="23"/>
          <w:szCs w:val="23"/>
        </w:rPr>
        <w:t xml:space="preserve">his wife </w:t>
      </w:r>
      <w:r w:rsidRPr="0087012E">
        <w:rPr>
          <w:rFonts w:ascii="Cambria" w:eastAsia="Times New Roman" w:hAnsi="Cambria" w:cs="Times New Roman"/>
          <w:color w:val="000000"/>
          <w:sz w:val="23"/>
          <w:szCs w:val="23"/>
        </w:rPr>
        <w:t>more that he honors himself, [</w:t>
      </w:r>
      <w:proofErr w:type="spellStart"/>
      <w:r w:rsidRPr="0087012E">
        <w:rPr>
          <w:rFonts w:ascii="Cambria" w:eastAsia="Times New Roman" w:hAnsi="Cambria" w:cs="Times New Roman"/>
          <w:color w:val="000000"/>
          <w:sz w:val="23"/>
          <w:szCs w:val="23"/>
        </w:rPr>
        <w:t>Yev</w:t>
      </w:r>
      <w:proofErr w:type="spellEnd"/>
      <w:r w:rsidRPr="0087012E">
        <w:rPr>
          <w:rFonts w:ascii="Cambria" w:eastAsia="Times New Roman" w:hAnsi="Cambria" w:cs="Times New Roman"/>
          <w:color w:val="000000"/>
          <w:sz w:val="23"/>
          <w:szCs w:val="23"/>
        </w:rPr>
        <w:t>. 62b],</w:t>
      </w:r>
      <w:ins w:id="31" w:author="Gani" w:date="2014-01-05T12:47:00Z">
        <w:r w:rsidR="009040D3">
          <w:rPr>
            <w:rFonts w:ascii="Cambria" w:eastAsia="Times New Roman" w:hAnsi="Cambria" w:cs="Times New Roman"/>
            <w:color w:val="000000"/>
            <w:sz w:val="23"/>
            <w:szCs w:val="23"/>
          </w:rPr>
          <w:t xml:space="preserve"> IT MAKES SENSE TO TELL THE STORY OF SARAH AND ABRAHAM HERE.</w:t>
        </w:r>
      </w:ins>
    </w:p>
    <w:p w:rsidR="009040D3" w:rsidRDefault="009040D3" w:rsidP="008F3FD9">
      <w:pPr>
        <w:spacing w:after="0" w:line="240" w:lineRule="auto"/>
        <w:rPr>
          <w:ins w:id="32" w:author="Gani" w:date="2014-01-05T12:46:00Z"/>
          <w:rFonts w:ascii="Cambria" w:eastAsia="Times New Roman" w:hAnsi="Cambria" w:cs="Times New Roman"/>
          <w:color w:val="000000"/>
          <w:sz w:val="23"/>
          <w:szCs w:val="23"/>
        </w:rPr>
      </w:pPr>
    </w:p>
    <w:p w:rsidR="0087012E" w:rsidRPr="0087012E" w:rsidRDefault="0087012E" w:rsidP="008F3FD9">
      <w:pPr>
        <w:spacing w:after="0" w:line="240" w:lineRule="auto"/>
        <w:rPr>
          <w:rFonts w:ascii="Times New Roman" w:eastAsia="Times New Roman" w:hAnsi="Times New Roman" w:cs="Times New Roman"/>
          <w:sz w:val="24"/>
          <w:szCs w:val="24"/>
        </w:rPr>
      </w:pPr>
      <w:del w:id="33" w:author="Gani" w:date="2014-01-05T12:47:00Z">
        <w:r w:rsidRPr="0087012E" w:rsidDel="009040D3">
          <w:rPr>
            <w:rFonts w:ascii="Cambria" w:eastAsia="Times New Roman" w:hAnsi="Cambria" w:cs="Times New Roman"/>
            <w:color w:val="000000"/>
            <w:sz w:val="23"/>
            <w:szCs w:val="23"/>
          </w:rPr>
          <w:delText xml:space="preserve"> and </w:delText>
        </w:r>
      </w:del>
      <w:proofErr w:type="gramStart"/>
      <w:r w:rsidRPr="0087012E">
        <w:rPr>
          <w:rFonts w:ascii="Cambria" w:eastAsia="Times New Roman" w:hAnsi="Cambria" w:cs="Times New Roman"/>
          <w:color w:val="000000"/>
          <w:sz w:val="23"/>
          <w:szCs w:val="23"/>
        </w:rPr>
        <w:t>relates</w:t>
      </w:r>
      <w:proofErr w:type="gramEnd"/>
      <w:r w:rsidRPr="0087012E">
        <w:rPr>
          <w:rFonts w:ascii="Cambria" w:eastAsia="Times New Roman" w:hAnsi="Cambria" w:cs="Times New Roman"/>
          <w:color w:val="000000"/>
          <w:sz w:val="23"/>
          <w:szCs w:val="23"/>
        </w:rPr>
        <w:t xml:space="preserve"> that man is blessed on account of his wife [B”M 59a].  </w:t>
      </w:r>
    </w:p>
    <w:p w:rsidR="0087012E" w:rsidRPr="0087012E" w:rsidRDefault="009040D3" w:rsidP="008F3FD9">
      <w:pPr>
        <w:spacing w:after="0" w:line="240" w:lineRule="auto"/>
        <w:rPr>
          <w:rFonts w:ascii="Times New Roman" w:eastAsia="Times New Roman" w:hAnsi="Times New Roman" w:cs="Times New Roman"/>
          <w:sz w:val="24"/>
          <w:szCs w:val="24"/>
        </w:rPr>
      </w:pPr>
      <w:ins w:id="34" w:author="Gani" w:date="2014-01-05T12:47:00Z">
        <w:r>
          <w:rPr>
            <w:rFonts w:ascii="Times New Roman" w:eastAsia="Times New Roman" w:hAnsi="Times New Roman" w:cs="Times New Roman"/>
            <w:sz w:val="24"/>
            <w:szCs w:val="24"/>
          </w:rPr>
          <w:t>STORY OF TZIPPORAH</w:t>
        </w:r>
      </w:ins>
      <w:r w:rsidR="0087012E" w:rsidRPr="0087012E">
        <w:rPr>
          <w:rFonts w:ascii="Times New Roman" w:eastAsia="Times New Roman" w:hAnsi="Times New Roman" w:cs="Times New Roman"/>
          <w:sz w:val="24"/>
          <w:szCs w:val="24"/>
        </w:rPr>
        <w:br/>
      </w:r>
    </w:p>
    <w:p w:rsidR="0087012E" w:rsidRPr="0087012E" w:rsidDel="009040D3" w:rsidRDefault="0087012E" w:rsidP="008F3FD9">
      <w:pPr>
        <w:spacing w:after="0" w:line="240" w:lineRule="auto"/>
        <w:rPr>
          <w:rFonts w:ascii="Times New Roman" w:eastAsia="Times New Roman" w:hAnsi="Times New Roman" w:cs="Times New Roman"/>
          <w:sz w:val="24"/>
          <w:szCs w:val="24"/>
        </w:rPr>
      </w:pPr>
      <w:moveFromRangeStart w:id="35" w:author="Gani" w:date="2014-01-05T12:48:00Z" w:name="move376689425"/>
      <w:moveFrom w:id="36" w:author="Gani" w:date="2014-01-05T12:48:00Z">
        <w:r w:rsidRPr="0087012E" w:rsidDel="009040D3">
          <w:rPr>
            <w:rFonts w:ascii="Cambria" w:eastAsia="Times New Roman" w:hAnsi="Cambria" w:cs="Times New Roman"/>
            <w:color w:val="000000"/>
            <w:sz w:val="23"/>
            <w:szCs w:val="23"/>
          </w:rPr>
          <w:t>Women have some special virtues that make them stand out from men, and</w:t>
        </w:r>
        <w:r w:rsidDel="009040D3">
          <w:rPr>
            <w:rFonts w:ascii="Cambria" w:eastAsia="Times New Roman" w:hAnsi="Cambria" w:cs="Times New Roman"/>
            <w:color w:val="000000"/>
            <w:sz w:val="23"/>
            <w:szCs w:val="23"/>
          </w:rPr>
          <w:t xml:space="preserve"> one that</w:t>
        </w:r>
        <w:r w:rsidRPr="0087012E" w:rsidDel="009040D3">
          <w:rPr>
            <w:rFonts w:ascii="Cambria" w:eastAsia="Times New Roman" w:hAnsi="Cambria" w:cs="Times New Roman"/>
            <w:color w:val="000000"/>
            <w:sz w:val="23"/>
            <w:szCs w:val="23"/>
          </w:rPr>
          <w:t xml:space="preserve"> Torah strongly emphasizes </w:t>
        </w:r>
        <w:r w:rsidDel="009040D3">
          <w:rPr>
            <w:rFonts w:ascii="Cambria" w:eastAsia="Times New Roman" w:hAnsi="Cambria" w:cs="Times New Roman"/>
            <w:color w:val="000000"/>
            <w:sz w:val="23"/>
            <w:szCs w:val="23"/>
          </w:rPr>
          <w:t xml:space="preserve">is </w:t>
        </w:r>
        <w:r w:rsidRPr="0087012E" w:rsidDel="009040D3">
          <w:rPr>
            <w:rFonts w:ascii="Cambria" w:eastAsia="Times New Roman" w:hAnsi="Cambria" w:cs="Times New Roman"/>
            <w:color w:val="000000"/>
            <w:sz w:val="23"/>
            <w:szCs w:val="23"/>
          </w:rPr>
          <w:t>women’s natural intuit</w:t>
        </w:r>
        <w:r w:rsidDel="009040D3">
          <w:rPr>
            <w:rFonts w:ascii="Cambria" w:eastAsia="Times New Roman" w:hAnsi="Cambria" w:cs="Times New Roman"/>
            <w:color w:val="000000"/>
            <w:sz w:val="23"/>
            <w:szCs w:val="23"/>
          </w:rPr>
          <w:t>ive preeminence.  The Talmud st</w:t>
        </w:r>
        <w:r w:rsidRPr="0087012E" w:rsidDel="009040D3">
          <w:rPr>
            <w:rFonts w:ascii="Cambria" w:eastAsia="Times New Roman" w:hAnsi="Cambria" w:cs="Times New Roman"/>
            <w:color w:val="000000"/>
            <w:sz w:val="23"/>
            <w:szCs w:val="23"/>
          </w:rPr>
          <w:t xml:space="preserve">ates that G-d gave greater intuition to woman than to man [Nid. 45b], and throughout history, the intuition of righteous women and mens’ respect for it has </w:t>
        </w:r>
        <w:r w:rsidDel="009040D3">
          <w:rPr>
            <w:rFonts w:ascii="Cambria" w:eastAsia="Times New Roman" w:hAnsi="Cambria" w:cs="Times New Roman"/>
            <w:color w:val="000000"/>
            <w:sz w:val="23"/>
            <w:szCs w:val="23"/>
          </w:rPr>
          <w:t xml:space="preserve">held </w:t>
        </w:r>
        <w:r w:rsidRPr="0087012E" w:rsidDel="009040D3">
          <w:rPr>
            <w:rFonts w:ascii="Cambria" w:eastAsia="Times New Roman" w:hAnsi="Cambria" w:cs="Times New Roman"/>
            <w:color w:val="000000"/>
            <w:sz w:val="23"/>
            <w:szCs w:val="23"/>
          </w:rPr>
          <w:t xml:space="preserve">a prominent </w:t>
        </w:r>
        <w:r w:rsidDel="009040D3">
          <w:rPr>
            <w:rFonts w:ascii="Cambria" w:eastAsia="Times New Roman" w:hAnsi="Cambria" w:cs="Times New Roman"/>
            <w:color w:val="000000"/>
            <w:sz w:val="23"/>
            <w:szCs w:val="23"/>
          </w:rPr>
          <w:t xml:space="preserve">place in </w:t>
        </w:r>
        <w:r w:rsidRPr="0087012E" w:rsidDel="009040D3">
          <w:rPr>
            <w:rFonts w:ascii="Cambria" w:eastAsia="Times New Roman" w:hAnsi="Cambria" w:cs="Times New Roman"/>
            <w:color w:val="000000"/>
            <w:sz w:val="23"/>
            <w:szCs w:val="23"/>
          </w:rPr>
          <w:t>Jewish life.</w:t>
        </w:r>
      </w:moveFrom>
    </w:p>
    <w:moveFromRangeEnd w:id="35"/>
    <w:p w:rsidR="0087012E" w:rsidRPr="0087012E" w:rsidRDefault="0087012E" w:rsidP="008F3F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87012E" w:rsidRPr="0087012E" w:rsidRDefault="0087012E" w:rsidP="008F3FD9">
      <w:pPr>
        <w:spacing w:after="0" w:line="240" w:lineRule="auto"/>
        <w:rPr>
          <w:rFonts w:ascii="Times New Roman" w:eastAsia="Times New Roman" w:hAnsi="Times New Roman" w:cs="Times New Roman"/>
          <w:sz w:val="24"/>
          <w:szCs w:val="24"/>
        </w:rPr>
      </w:pPr>
      <w:r w:rsidRPr="0087012E">
        <w:rPr>
          <w:rFonts w:ascii="Cambria" w:eastAsia="Times New Roman" w:hAnsi="Cambria" w:cs="Times New Roman"/>
          <w:color w:val="000000"/>
          <w:sz w:val="23"/>
          <w:szCs w:val="23"/>
        </w:rPr>
        <w:lastRenderedPageBreak/>
        <w:t xml:space="preserve">Abraham was the first formal Jew, and with two sons that were half-brothers and sworn enemies, family life in his house was not smooth sailing.  When Abraham’s personal inclination conflicted with that of his wife Sarah at a pivotal moment in the destiny of their family, G-d gave Abraham very clear instructions: </w:t>
      </w:r>
      <w:r w:rsidRPr="0087012E">
        <w:rPr>
          <w:rFonts w:ascii="Cambria" w:eastAsia="Times New Roman" w:hAnsi="Cambria" w:cs="Times New Roman"/>
          <w:color w:val="000000"/>
          <w:sz w:val="23"/>
          <w:szCs w:val="23"/>
          <w:shd w:val="clear" w:color="auto" w:fill="FFFFFF"/>
        </w:rPr>
        <w:t xml:space="preserve">"Whatever Sarah tells you, hearken to her voice” </w:t>
      </w:r>
      <w:r w:rsidRPr="0087012E">
        <w:rPr>
          <w:rFonts w:ascii="Cambria" w:eastAsia="Times New Roman" w:hAnsi="Cambria" w:cs="Times New Roman"/>
          <w:color w:val="000000"/>
          <w:sz w:val="23"/>
          <w:szCs w:val="23"/>
        </w:rPr>
        <w:t>[Genesis 21</w:t>
      </w:r>
      <w:proofErr w:type="gramStart"/>
      <w:r w:rsidRPr="0087012E">
        <w:rPr>
          <w:rFonts w:ascii="Cambria" w:eastAsia="Times New Roman" w:hAnsi="Cambria" w:cs="Times New Roman"/>
          <w:color w:val="000000"/>
          <w:sz w:val="23"/>
          <w:szCs w:val="23"/>
        </w:rPr>
        <w:t>,12</w:t>
      </w:r>
      <w:proofErr w:type="gramEnd"/>
      <w:r w:rsidRPr="0087012E">
        <w:rPr>
          <w:rFonts w:ascii="Cambria" w:eastAsia="Times New Roman" w:hAnsi="Cambria" w:cs="Times New Roman"/>
          <w:color w:val="000000"/>
          <w:sz w:val="23"/>
          <w:szCs w:val="23"/>
        </w:rPr>
        <w:t>].  The Midrashic sages explain that from G-d’s instruction to Abraham “We have learned that Abraham was inferior to Sarah in prophetic intuition.”  </w:t>
      </w:r>
      <w:proofErr w:type="gramStart"/>
      <w:r w:rsidRPr="0087012E">
        <w:rPr>
          <w:rFonts w:ascii="Cambria" w:eastAsia="Times New Roman" w:hAnsi="Cambria" w:cs="Times New Roman"/>
          <w:color w:val="000000"/>
          <w:sz w:val="23"/>
          <w:szCs w:val="23"/>
        </w:rPr>
        <w:t xml:space="preserve">[Midrash </w:t>
      </w:r>
      <w:proofErr w:type="spellStart"/>
      <w:r w:rsidRPr="0087012E">
        <w:rPr>
          <w:rFonts w:ascii="Cambria" w:eastAsia="Times New Roman" w:hAnsi="Cambria" w:cs="Times New Roman"/>
          <w:color w:val="000000"/>
          <w:sz w:val="23"/>
          <w:szCs w:val="23"/>
        </w:rPr>
        <w:t>Rabbah</w:t>
      </w:r>
      <w:proofErr w:type="spellEnd"/>
      <w:r w:rsidRPr="0087012E">
        <w:rPr>
          <w:rFonts w:ascii="Cambria" w:eastAsia="Times New Roman" w:hAnsi="Cambria" w:cs="Times New Roman"/>
          <w:color w:val="000000"/>
          <w:sz w:val="23"/>
          <w:szCs w:val="23"/>
        </w:rPr>
        <w:t>.</w:t>
      </w:r>
      <w:proofErr w:type="gramEnd"/>
      <w:r w:rsidRPr="0087012E">
        <w:rPr>
          <w:rFonts w:ascii="Cambria" w:eastAsia="Times New Roman" w:hAnsi="Cambria" w:cs="Times New Roman"/>
          <w:color w:val="000000"/>
          <w:sz w:val="23"/>
          <w:szCs w:val="23"/>
        </w:rPr>
        <w:t xml:space="preserve"> Exodus 1</w:t>
      </w:r>
      <w:proofErr w:type="gramStart"/>
      <w:r w:rsidRPr="0087012E">
        <w:rPr>
          <w:rFonts w:ascii="Cambria" w:eastAsia="Times New Roman" w:hAnsi="Cambria" w:cs="Times New Roman"/>
          <w:color w:val="000000"/>
          <w:sz w:val="23"/>
          <w:szCs w:val="23"/>
        </w:rPr>
        <w:t>,1</w:t>
      </w:r>
      <w:proofErr w:type="gramEnd"/>
      <w:r w:rsidRPr="0087012E">
        <w:rPr>
          <w:rFonts w:ascii="Cambria" w:eastAsia="Times New Roman" w:hAnsi="Cambria" w:cs="Times New Roman"/>
          <w:color w:val="000000"/>
          <w:sz w:val="23"/>
          <w:szCs w:val="23"/>
        </w:rPr>
        <w:t>].  </w:t>
      </w:r>
    </w:p>
    <w:p w:rsidR="0087012E" w:rsidRPr="0087012E" w:rsidRDefault="0087012E" w:rsidP="008F3FD9">
      <w:pPr>
        <w:spacing w:after="0" w:line="240" w:lineRule="auto"/>
        <w:rPr>
          <w:rFonts w:ascii="Times New Roman" w:eastAsia="Times New Roman" w:hAnsi="Times New Roman" w:cs="Times New Roman"/>
          <w:sz w:val="24"/>
          <w:szCs w:val="24"/>
        </w:rPr>
      </w:pPr>
    </w:p>
    <w:p w:rsidR="0087012E" w:rsidRPr="0087012E" w:rsidRDefault="0087012E" w:rsidP="008F3FD9">
      <w:pPr>
        <w:spacing w:after="0" w:line="240" w:lineRule="auto"/>
        <w:rPr>
          <w:rFonts w:ascii="Times New Roman" w:eastAsia="Times New Roman" w:hAnsi="Times New Roman" w:cs="Times New Roman"/>
          <w:sz w:val="24"/>
          <w:szCs w:val="24"/>
        </w:rPr>
      </w:pPr>
      <w:r w:rsidRPr="0087012E">
        <w:rPr>
          <w:rFonts w:ascii="Cambria" w:eastAsia="Times New Roman" w:hAnsi="Cambria" w:cs="Times New Roman"/>
          <w:color w:val="000000"/>
          <w:sz w:val="23"/>
          <w:szCs w:val="23"/>
        </w:rPr>
        <w:t>Abraham was unique.  He recognized G-d on his own in a world of pagan idolaters, but his destiny of fathering the Jewish people was realized due to the superior divine intuition of his wife Sara.</w:t>
      </w:r>
    </w:p>
    <w:p w:rsidR="0087012E" w:rsidRPr="0087012E" w:rsidRDefault="0087012E" w:rsidP="008F3FD9">
      <w:pPr>
        <w:spacing w:after="0" w:line="240" w:lineRule="auto"/>
        <w:rPr>
          <w:rFonts w:ascii="Times New Roman" w:eastAsia="Times New Roman" w:hAnsi="Times New Roman" w:cs="Times New Roman"/>
          <w:sz w:val="24"/>
          <w:szCs w:val="24"/>
        </w:rPr>
      </w:pPr>
      <w:r w:rsidRPr="0087012E">
        <w:rPr>
          <w:rFonts w:ascii="Times New Roman" w:eastAsia="Times New Roman" w:hAnsi="Times New Roman" w:cs="Times New Roman"/>
          <w:sz w:val="24"/>
          <w:szCs w:val="24"/>
        </w:rPr>
        <w:br/>
      </w:r>
      <w:r w:rsidRPr="0087012E">
        <w:rPr>
          <w:rFonts w:ascii="Times New Roman" w:eastAsia="Times New Roman" w:hAnsi="Times New Roman" w:cs="Times New Roman"/>
          <w:sz w:val="24"/>
          <w:szCs w:val="24"/>
        </w:rPr>
        <w:br/>
      </w:r>
      <w:commentRangeStart w:id="37"/>
      <w:r w:rsidRPr="0087012E">
        <w:rPr>
          <w:rFonts w:ascii="Cambria" w:eastAsia="Times New Roman" w:hAnsi="Cambria" w:cs="Times New Roman"/>
          <w:color w:val="000000"/>
          <w:sz w:val="23"/>
          <w:szCs w:val="23"/>
        </w:rPr>
        <w:t xml:space="preserve">Three generations later, </w:t>
      </w:r>
      <w:proofErr w:type="spellStart"/>
      <w:r w:rsidRPr="0087012E">
        <w:rPr>
          <w:rFonts w:ascii="Cambria" w:eastAsia="Times New Roman" w:hAnsi="Cambria" w:cs="Times New Roman"/>
          <w:color w:val="000000"/>
          <w:sz w:val="23"/>
          <w:szCs w:val="23"/>
        </w:rPr>
        <w:t>Yehudah</w:t>
      </w:r>
      <w:proofErr w:type="spellEnd"/>
      <w:r w:rsidRPr="0087012E">
        <w:rPr>
          <w:rFonts w:ascii="Cambria" w:eastAsia="Times New Roman" w:hAnsi="Cambria" w:cs="Times New Roman"/>
          <w:color w:val="000000"/>
          <w:sz w:val="23"/>
          <w:szCs w:val="23"/>
        </w:rPr>
        <w:t xml:space="preserve"> - the patriarch of one of the twelve Jewish tribes, was intimate with his widowed ex-daughter-in-law Tamar who he did not recognize at the time, and she became pregnant.  The pregnant Tamar was accused of harlotry, when in fact, at a time when her unconventional intimacy was neither prohibited biblically nor considered immoral, she had behaved appropriately in conceiving the son that she was destined to bear from Yehuda's lineage.  The Torah relates during this story that “</w:t>
      </w:r>
      <w:r w:rsidRPr="0087012E">
        <w:rPr>
          <w:rFonts w:ascii="Cambria" w:eastAsia="Times New Roman" w:hAnsi="Cambria" w:cs="Times New Roman"/>
          <w:color w:val="000000"/>
          <w:sz w:val="23"/>
          <w:szCs w:val="23"/>
          <w:shd w:val="clear" w:color="auto" w:fill="FFFFFF"/>
        </w:rPr>
        <w:t xml:space="preserve">(A heavenly voice responded) “It is from me”” </w:t>
      </w:r>
      <w:r w:rsidRPr="0087012E">
        <w:rPr>
          <w:rFonts w:ascii="Cambria" w:eastAsia="Times New Roman" w:hAnsi="Cambria" w:cs="Times New Roman"/>
          <w:color w:val="000000"/>
          <w:sz w:val="23"/>
          <w:szCs w:val="23"/>
        </w:rPr>
        <w:t xml:space="preserve">[Genesis 38:25-26].  The Talmud explains that “A heavenly voice issue forth and declared: From me (these unconventional events) have precipitated” [Talmud: </w:t>
      </w:r>
      <w:proofErr w:type="spellStart"/>
      <w:r w:rsidRPr="0087012E">
        <w:rPr>
          <w:rFonts w:ascii="Cambria" w:eastAsia="Times New Roman" w:hAnsi="Cambria" w:cs="Times New Roman"/>
          <w:color w:val="000000"/>
          <w:sz w:val="23"/>
          <w:szCs w:val="23"/>
        </w:rPr>
        <w:t>Makos</w:t>
      </w:r>
      <w:proofErr w:type="spellEnd"/>
      <w:r w:rsidRPr="0087012E">
        <w:rPr>
          <w:rFonts w:ascii="Cambria" w:eastAsia="Times New Roman" w:hAnsi="Cambria" w:cs="Times New Roman"/>
          <w:color w:val="000000"/>
          <w:sz w:val="23"/>
          <w:szCs w:val="23"/>
        </w:rPr>
        <w:t xml:space="preserve"> 23b], and commentaries clarify further, that </w:t>
      </w:r>
      <w:proofErr w:type="spellStart"/>
      <w:r w:rsidRPr="0087012E">
        <w:rPr>
          <w:rFonts w:ascii="Cambria" w:eastAsia="Times New Roman" w:hAnsi="Cambria" w:cs="Times New Roman"/>
          <w:color w:val="000000"/>
          <w:sz w:val="23"/>
          <w:szCs w:val="23"/>
        </w:rPr>
        <w:t>Yehudah</w:t>
      </w:r>
      <w:proofErr w:type="spellEnd"/>
      <w:r w:rsidRPr="0087012E">
        <w:rPr>
          <w:rFonts w:ascii="Cambria" w:eastAsia="Times New Roman" w:hAnsi="Cambria" w:cs="Times New Roman"/>
          <w:color w:val="000000"/>
          <w:sz w:val="23"/>
          <w:szCs w:val="23"/>
        </w:rPr>
        <w:t xml:space="preserve"> was intrinsically an essential king (all kings of the Jewish people were destined to come from his lineage), and for her virtuous character, Tamar merited that that kings should descend from her, so G-d orchestrated that offspring should be had by both of them together [</w:t>
      </w:r>
      <w:proofErr w:type="spellStart"/>
      <w:r w:rsidRPr="0087012E">
        <w:rPr>
          <w:rFonts w:ascii="Cambria" w:eastAsia="Times New Roman" w:hAnsi="Cambria" w:cs="Times New Roman"/>
          <w:color w:val="000000"/>
          <w:sz w:val="23"/>
          <w:szCs w:val="23"/>
        </w:rPr>
        <w:t>Rashi’s</w:t>
      </w:r>
      <w:proofErr w:type="spellEnd"/>
      <w:r w:rsidRPr="0087012E">
        <w:rPr>
          <w:rFonts w:ascii="Cambria" w:eastAsia="Times New Roman" w:hAnsi="Cambria" w:cs="Times New Roman"/>
          <w:color w:val="000000"/>
          <w:sz w:val="23"/>
          <w:szCs w:val="23"/>
        </w:rPr>
        <w:t xml:space="preserve"> co</w:t>
      </w:r>
      <w:r w:rsidR="008F3FD9">
        <w:rPr>
          <w:rFonts w:ascii="Cambria" w:eastAsia="Times New Roman" w:hAnsi="Cambria" w:cs="Times New Roman"/>
          <w:color w:val="000000"/>
          <w:sz w:val="23"/>
          <w:szCs w:val="23"/>
        </w:rPr>
        <w:t>m</w:t>
      </w:r>
      <w:r w:rsidRPr="0087012E">
        <w:rPr>
          <w:rFonts w:ascii="Cambria" w:eastAsia="Times New Roman" w:hAnsi="Cambria" w:cs="Times New Roman"/>
          <w:color w:val="000000"/>
          <w:sz w:val="23"/>
          <w:szCs w:val="23"/>
        </w:rPr>
        <w:t>mentary loc. cit.].  Tamar’s unconventional behavior was actually appropriate and her divine intuition was accurate.  </w:t>
      </w:r>
    </w:p>
    <w:p w:rsidR="008F3FD9" w:rsidRDefault="008F3FD9" w:rsidP="008F3FD9">
      <w:pPr>
        <w:spacing w:after="0" w:line="240" w:lineRule="auto"/>
        <w:rPr>
          <w:rFonts w:ascii="Times New Roman" w:eastAsia="Times New Roman" w:hAnsi="Times New Roman" w:cs="Times New Roman"/>
          <w:sz w:val="24"/>
          <w:szCs w:val="24"/>
        </w:rPr>
      </w:pPr>
    </w:p>
    <w:p w:rsidR="0087012E" w:rsidRPr="0087012E" w:rsidRDefault="0087012E" w:rsidP="008F3FD9">
      <w:pPr>
        <w:spacing w:after="0" w:line="240" w:lineRule="auto"/>
        <w:rPr>
          <w:rFonts w:ascii="Times New Roman" w:eastAsia="Times New Roman" w:hAnsi="Times New Roman" w:cs="Times New Roman"/>
          <w:sz w:val="24"/>
          <w:szCs w:val="24"/>
        </w:rPr>
      </w:pPr>
      <w:proofErr w:type="spellStart"/>
      <w:r w:rsidRPr="0087012E">
        <w:rPr>
          <w:rFonts w:ascii="Cambria" w:eastAsia="Times New Roman" w:hAnsi="Cambria" w:cs="Times New Roman"/>
          <w:color w:val="000000"/>
          <w:sz w:val="23"/>
          <w:szCs w:val="23"/>
        </w:rPr>
        <w:t>Yehudah</w:t>
      </w:r>
      <w:proofErr w:type="spellEnd"/>
      <w:r w:rsidRPr="0087012E">
        <w:rPr>
          <w:rFonts w:ascii="Cambria" w:eastAsia="Times New Roman" w:hAnsi="Cambria" w:cs="Times New Roman"/>
          <w:color w:val="000000"/>
          <w:sz w:val="23"/>
          <w:szCs w:val="23"/>
        </w:rPr>
        <w:t xml:space="preserve"> was a natural born leader with King David and Messiah destined to descend from his lineage, but this destiny was realized thanks to the divine intuition of Tamar.</w:t>
      </w:r>
      <w:commentRangeEnd w:id="37"/>
      <w:r w:rsidR="002668D0">
        <w:rPr>
          <w:rStyle w:val="CommentReference"/>
        </w:rPr>
        <w:commentReference w:id="37"/>
      </w:r>
    </w:p>
    <w:p w:rsidR="0087012E" w:rsidRPr="0087012E" w:rsidRDefault="0087012E" w:rsidP="008F3FD9">
      <w:pPr>
        <w:spacing w:after="0" w:line="240" w:lineRule="auto"/>
        <w:rPr>
          <w:rFonts w:ascii="Times New Roman" w:eastAsia="Times New Roman" w:hAnsi="Times New Roman" w:cs="Times New Roman"/>
          <w:sz w:val="24"/>
          <w:szCs w:val="24"/>
        </w:rPr>
      </w:pPr>
      <w:r w:rsidRPr="0087012E">
        <w:rPr>
          <w:rFonts w:ascii="Times New Roman" w:eastAsia="Times New Roman" w:hAnsi="Times New Roman" w:cs="Times New Roman"/>
          <w:sz w:val="24"/>
          <w:szCs w:val="24"/>
        </w:rPr>
        <w:br/>
      </w:r>
      <w:r w:rsidRPr="0087012E">
        <w:rPr>
          <w:rFonts w:ascii="Times New Roman" w:eastAsia="Times New Roman" w:hAnsi="Times New Roman" w:cs="Times New Roman"/>
          <w:sz w:val="24"/>
          <w:szCs w:val="24"/>
        </w:rPr>
        <w:br/>
      </w:r>
    </w:p>
    <w:p w:rsidR="0087012E" w:rsidRPr="0087012E" w:rsidRDefault="0087012E" w:rsidP="008F3FD9">
      <w:pPr>
        <w:spacing w:after="0" w:line="240" w:lineRule="auto"/>
        <w:rPr>
          <w:rFonts w:ascii="Times New Roman" w:eastAsia="Times New Roman" w:hAnsi="Times New Roman" w:cs="Times New Roman"/>
          <w:sz w:val="24"/>
          <w:szCs w:val="24"/>
        </w:rPr>
      </w:pPr>
      <w:r w:rsidRPr="0087012E">
        <w:rPr>
          <w:rFonts w:ascii="Cambria" w:eastAsia="Times New Roman" w:hAnsi="Cambria" w:cs="Times New Roman"/>
          <w:color w:val="000000"/>
          <w:sz w:val="23"/>
          <w:szCs w:val="23"/>
        </w:rPr>
        <w:t xml:space="preserve">Three generations further down the line is the story of Moses’ wife </w:t>
      </w:r>
      <w:proofErr w:type="spellStart"/>
      <w:r w:rsidRPr="0087012E">
        <w:rPr>
          <w:rFonts w:ascii="Cambria" w:eastAsia="Times New Roman" w:hAnsi="Cambria" w:cs="Times New Roman"/>
          <w:color w:val="000000"/>
          <w:sz w:val="23"/>
          <w:szCs w:val="23"/>
        </w:rPr>
        <w:t>Tzipporah</w:t>
      </w:r>
      <w:proofErr w:type="spellEnd"/>
      <w:r w:rsidRPr="0087012E">
        <w:rPr>
          <w:rFonts w:ascii="Cambria" w:eastAsia="Times New Roman" w:hAnsi="Cambria" w:cs="Times New Roman"/>
          <w:color w:val="000000"/>
          <w:sz w:val="23"/>
          <w:szCs w:val="23"/>
        </w:rPr>
        <w:t xml:space="preserve"> and the</w:t>
      </w:r>
      <w:r w:rsidR="008F3FD9">
        <w:rPr>
          <w:rFonts w:ascii="Cambria" w:eastAsia="Times New Roman" w:hAnsi="Cambria" w:cs="Times New Roman"/>
          <w:color w:val="000000"/>
          <w:sz w:val="23"/>
          <w:szCs w:val="23"/>
        </w:rPr>
        <w:t xml:space="preserve"> </w:t>
      </w:r>
      <w:r w:rsidRPr="0087012E">
        <w:rPr>
          <w:rFonts w:ascii="Cambria" w:eastAsia="Times New Roman" w:hAnsi="Cambria" w:cs="Times New Roman"/>
          <w:color w:val="000000"/>
          <w:sz w:val="23"/>
          <w:szCs w:val="23"/>
        </w:rPr>
        <w:t xml:space="preserve">serpent.  Immediately after the birth of their son Eliezer, Moses was instructed by G-d to return to Egypt and he postponed his son’s circumcision </w:t>
      </w:r>
      <w:proofErr w:type="spellStart"/>
      <w:r w:rsidRPr="0087012E">
        <w:rPr>
          <w:rFonts w:ascii="Cambria" w:eastAsia="Times New Roman" w:hAnsi="Cambria" w:cs="Times New Roman"/>
          <w:color w:val="000000"/>
          <w:sz w:val="23"/>
          <w:szCs w:val="23"/>
        </w:rPr>
        <w:t>ao</w:t>
      </w:r>
      <w:proofErr w:type="spellEnd"/>
      <w:r w:rsidRPr="0087012E">
        <w:rPr>
          <w:rFonts w:ascii="Cambria" w:eastAsia="Times New Roman" w:hAnsi="Cambria" w:cs="Times New Roman"/>
          <w:color w:val="000000"/>
          <w:sz w:val="23"/>
          <w:szCs w:val="23"/>
        </w:rPr>
        <w:t xml:space="preserve"> his family would be able to follow G-d’s instruction to travel.  Although the circumcision was delayed with good intentions, G-d did not agree with the decision, and the Talmud and Midrash relate that angels came in the form of a serpent and swallowed Moses.  </w:t>
      </w:r>
      <w:proofErr w:type="spellStart"/>
      <w:r w:rsidRPr="0087012E">
        <w:rPr>
          <w:rFonts w:ascii="Cambria" w:eastAsia="Times New Roman" w:hAnsi="Cambria" w:cs="Times New Roman"/>
          <w:color w:val="000000"/>
          <w:sz w:val="23"/>
          <w:szCs w:val="23"/>
        </w:rPr>
        <w:t>Tzipporah</w:t>
      </w:r>
      <w:proofErr w:type="spellEnd"/>
      <w:r w:rsidRPr="0087012E">
        <w:rPr>
          <w:rFonts w:ascii="Cambria" w:eastAsia="Times New Roman" w:hAnsi="Cambria" w:cs="Times New Roman"/>
          <w:color w:val="000000"/>
          <w:sz w:val="23"/>
          <w:szCs w:val="23"/>
        </w:rPr>
        <w:t xml:space="preserve"> understood that Moses was being harmed as a consequence of delaying the circumcision, so she immediately circumcised her son, and the angels let Moses go [</w:t>
      </w:r>
      <w:proofErr w:type="spellStart"/>
      <w:r w:rsidRPr="0087012E">
        <w:rPr>
          <w:rFonts w:ascii="Cambria" w:eastAsia="Times New Roman" w:hAnsi="Cambria" w:cs="Times New Roman"/>
          <w:color w:val="000000"/>
          <w:sz w:val="23"/>
          <w:szCs w:val="23"/>
        </w:rPr>
        <w:t>Eruvin</w:t>
      </w:r>
      <w:proofErr w:type="spellEnd"/>
      <w:r w:rsidRPr="0087012E">
        <w:rPr>
          <w:rFonts w:ascii="Cambria" w:eastAsia="Times New Roman" w:hAnsi="Cambria" w:cs="Times New Roman"/>
          <w:color w:val="000000"/>
          <w:sz w:val="23"/>
          <w:szCs w:val="23"/>
        </w:rPr>
        <w:t xml:space="preserve"> 32a][Midrash </w:t>
      </w:r>
      <w:proofErr w:type="spellStart"/>
      <w:r w:rsidRPr="0087012E">
        <w:rPr>
          <w:rFonts w:ascii="Cambria" w:eastAsia="Times New Roman" w:hAnsi="Cambria" w:cs="Times New Roman"/>
          <w:color w:val="000000"/>
          <w:sz w:val="23"/>
          <w:szCs w:val="23"/>
        </w:rPr>
        <w:t>Rabbah</w:t>
      </w:r>
      <w:proofErr w:type="spellEnd"/>
      <w:r w:rsidRPr="0087012E">
        <w:rPr>
          <w:rFonts w:ascii="Cambria" w:eastAsia="Times New Roman" w:hAnsi="Cambria" w:cs="Times New Roman"/>
          <w:color w:val="000000"/>
          <w:sz w:val="23"/>
          <w:szCs w:val="23"/>
        </w:rPr>
        <w:t xml:space="preserve">: </w:t>
      </w:r>
      <w:proofErr w:type="spellStart"/>
      <w:r w:rsidRPr="0087012E">
        <w:rPr>
          <w:rFonts w:ascii="Cambria" w:eastAsia="Times New Roman" w:hAnsi="Cambria" w:cs="Times New Roman"/>
          <w:color w:val="000000"/>
          <w:sz w:val="23"/>
          <w:szCs w:val="23"/>
        </w:rPr>
        <w:t>Shemos</w:t>
      </w:r>
      <w:proofErr w:type="spellEnd"/>
      <w:r w:rsidRPr="0087012E">
        <w:rPr>
          <w:rFonts w:ascii="Cambria" w:eastAsia="Times New Roman" w:hAnsi="Cambria" w:cs="Times New Roman"/>
          <w:color w:val="000000"/>
          <w:sz w:val="23"/>
          <w:szCs w:val="23"/>
        </w:rPr>
        <w:t xml:space="preserve"> 5,8].  </w:t>
      </w:r>
    </w:p>
    <w:p w:rsidR="006173ED" w:rsidRDefault="006173ED" w:rsidP="008F3FD9">
      <w:pPr>
        <w:spacing w:after="0" w:line="240" w:lineRule="auto"/>
        <w:rPr>
          <w:rFonts w:ascii="Times New Roman" w:eastAsia="Times New Roman" w:hAnsi="Times New Roman" w:cs="Times New Roman"/>
          <w:sz w:val="24"/>
          <w:szCs w:val="24"/>
        </w:rPr>
      </w:pPr>
    </w:p>
    <w:p w:rsidR="0087012E" w:rsidRDefault="0087012E" w:rsidP="008F3FD9">
      <w:pPr>
        <w:spacing w:after="0" w:line="240" w:lineRule="auto"/>
        <w:rPr>
          <w:rFonts w:ascii="Cambria" w:eastAsia="Times New Roman" w:hAnsi="Cambria" w:cs="Times New Roman"/>
          <w:color w:val="000000"/>
          <w:sz w:val="23"/>
          <w:szCs w:val="23"/>
        </w:rPr>
      </w:pPr>
      <w:r w:rsidRPr="0087012E">
        <w:rPr>
          <w:rFonts w:ascii="Cambria" w:eastAsia="Times New Roman" w:hAnsi="Cambria" w:cs="Times New Roman"/>
          <w:color w:val="000000"/>
          <w:sz w:val="23"/>
          <w:szCs w:val="23"/>
        </w:rPr>
        <w:t xml:space="preserve">Moses was the greatest prophet in the history of the Jewish people -- the only man ever to speak face-to-face with G-d.  He returned to Egypt to lead the exodus of the Jews from slavery and personally received the Torah from G-d on Mt Sinai and delivered it to the Jewish people, but he would never even have made it back to Egypt alive if not for the insight of his wife </w:t>
      </w:r>
      <w:proofErr w:type="spellStart"/>
      <w:r w:rsidRPr="0087012E">
        <w:rPr>
          <w:rFonts w:ascii="Cambria" w:eastAsia="Times New Roman" w:hAnsi="Cambria" w:cs="Times New Roman"/>
          <w:color w:val="000000"/>
          <w:sz w:val="23"/>
          <w:szCs w:val="23"/>
        </w:rPr>
        <w:t>Tzipporah</w:t>
      </w:r>
      <w:proofErr w:type="spellEnd"/>
      <w:r w:rsidRPr="0087012E">
        <w:rPr>
          <w:rFonts w:ascii="Cambria" w:eastAsia="Times New Roman" w:hAnsi="Cambria" w:cs="Times New Roman"/>
          <w:color w:val="000000"/>
          <w:sz w:val="23"/>
          <w:szCs w:val="23"/>
        </w:rPr>
        <w:t>.  When he erred, she was there with her superior intuition to make things right.</w:t>
      </w:r>
    </w:p>
    <w:p w:rsidR="008F3FD9" w:rsidRDefault="008F3FD9" w:rsidP="008F3FD9">
      <w:pPr>
        <w:spacing w:after="0" w:line="240" w:lineRule="auto"/>
        <w:rPr>
          <w:rFonts w:ascii="Cambria" w:eastAsia="Times New Roman" w:hAnsi="Cambria" w:cs="Times New Roman"/>
          <w:color w:val="000000"/>
          <w:sz w:val="23"/>
          <w:szCs w:val="23"/>
        </w:rPr>
      </w:pPr>
    </w:p>
    <w:p w:rsidR="006173ED" w:rsidRDefault="006173ED" w:rsidP="008F3FD9">
      <w:pPr>
        <w:spacing w:after="0" w:line="240" w:lineRule="auto"/>
        <w:rPr>
          <w:rFonts w:ascii="Cambria" w:eastAsia="Times New Roman" w:hAnsi="Cambria" w:cs="Times New Roman"/>
          <w:color w:val="000000"/>
          <w:sz w:val="23"/>
          <w:szCs w:val="23"/>
        </w:rPr>
      </w:pPr>
      <w:bookmarkStart w:id="38" w:name="_GoBack"/>
      <w:bookmarkEnd w:id="38"/>
    </w:p>
    <w:p w:rsidR="008F3FD9" w:rsidRPr="0087012E" w:rsidRDefault="00114CCE" w:rsidP="008F3FD9">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sz w:val="23"/>
          <w:szCs w:val="23"/>
        </w:rPr>
        <w:t>T</w:t>
      </w:r>
      <w:r w:rsidR="008F3FD9">
        <w:rPr>
          <w:rFonts w:ascii="Cambria" w:eastAsia="Times New Roman" w:hAnsi="Cambria" w:cs="Times New Roman"/>
          <w:color w:val="000000"/>
          <w:sz w:val="23"/>
          <w:szCs w:val="23"/>
        </w:rPr>
        <w:t xml:space="preserve">hese </w:t>
      </w:r>
      <w:r>
        <w:rPr>
          <w:rFonts w:ascii="Cambria" w:eastAsia="Times New Roman" w:hAnsi="Cambria" w:cs="Times New Roman"/>
          <w:color w:val="000000"/>
          <w:sz w:val="23"/>
          <w:szCs w:val="23"/>
        </w:rPr>
        <w:t xml:space="preserve">are three examples of </w:t>
      </w:r>
      <w:r w:rsidR="008F3FD9">
        <w:rPr>
          <w:rFonts w:ascii="Cambria" w:eastAsia="Times New Roman" w:hAnsi="Cambria" w:cs="Times New Roman"/>
          <w:color w:val="000000"/>
          <w:sz w:val="23"/>
          <w:szCs w:val="23"/>
        </w:rPr>
        <w:t xml:space="preserve">women </w:t>
      </w:r>
      <w:r>
        <w:rPr>
          <w:rFonts w:ascii="Cambria" w:eastAsia="Times New Roman" w:hAnsi="Cambria" w:cs="Times New Roman"/>
          <w:color w:val="000000"/>
          <w:sz w:val="23"/>
          <w:szCs w:val="23"/>
        </w:rPr>
        <w:t>who exemplified</w:t>
      </w:r>
      <w:r w:rsidR="00B93AE5">
        <w:rPr>
          <w:rFonts w:ascii="Cambria" w:eastAsia="Times New Roman" w:hAnsi="Cambria" w:cs="Times New Roman"/>
          <w:color w:val="000000"/>
          <w:sz w:val="23"/>
          <w:szCs w:val="23"/>
        </w:rPr>
        <w:t xml:space="preserve"> </w:t>
      </w:r>
      <w:r w:rsidR="008F3FD9">
        <w:rPr>
          <w:rFonts w:ascii="Cambria" w:eastAsia="Times New Roman" w:hAnsi="Cambria" w:cs="Times New Roman"/>
          <w:color w:val="000000"/>
          <w:sz w:val="23"/>
          <w:szCs w:val="23"/>
        </w:rPr>
        <w:t>the proverb</w:t>
      </w:r>
      <w:r w:rsidR="00B93AE5">
        <w:rPr>
          <w:rFonts w:ascii="Cambria" w:eastAsia="Times New Roman" w:hAnsi="Cambria" w:cs="Times New Roman"/>
          <w:color w:val="000000"/>
          <w:sz w:val="23"/>
          <w:szCs w:val="23"/>
        </w:rPr>
        <w:t xml:space="preserve">ial wisdom of </w:t>
      </w:r>
      <w:r>
        <w:rPr>
          <w:rFonts w:ascii="Cambria" w:eastAsia="Times New Roman" w:hAnsi="Cambria" w:cs="Times New Roman"/>
          <w:color w:val="000000"/>
          <w:sz w:val="23"/>
          <w:szCs w:val="23"/>
        </w:rPr>
        <w:t>wome</w:t>
      </w:r>
      <w:r w:rsidR="00B93AE5">
        <w:rPr>
          <w:rFonts w:ascii="Cambria" w:eastAsia="Times New Roman" w:hAnsi="Cambria" w:cs="Times New Roman"/>
          <w:color w:val="000000"/>
          <w:sz w:val="23"/>
          <w:szCs w:val="23"/>
        </w:rPr>
        <w:t xml:space="preserve">n that </w:t>
      </w:r>
      <w:r>
        <w:rPr>
          <w:rFonts w:ascii="Cambria" w:eastAsia="Times New Roman" w:hAnsi="Cambria" w:cs="Times New Roman"/>
          <w:color w:val="000000"/>
          <w:sz w:val="23"/>
          <w:szCs w:val="23"/>
        </w:rPr>
        <w:t xml:space="preserve">helps to keep things grounded and level when life gets bumpy </w:t>
      </w:r>
      <w:r w:rsidR="00B22651">
        <w:rPr>
          <w:rFonts w:ascii="Cambria" w:eastAsia="Times New Roman" w:hAnsi="Cambria" w:cs="Times New Roman"/>
          <w:color w:val="000000"/>
          <w:sz w:val="23"/>
          <w:szCs w:val="23"/>
        </w:rPr>
        <w:t>[Pr</w:t>
      </w:r>
      <w:r>
        <w:rPr>
          <w:rFonts w:ascii="Cambria" w:eastAsia="Times New Roman" w:hAnsi="Cambria" w:cs="Times New Roman"/>
          <w:color w:val="000000"/>
          <w:sz w:val="23"/>
          <w:szCs w:val="23"/>
        </w:rPr>
        <w:t>ov</w:t>
      </w:r>
      <w:r w:rsidR="00B22651">
        <w:rPr>
          <w:rFonts w:ascii="Cambria" w:eastAsia="Times New Roman" w:hAnsi="Cambria" w:cs="Times New Roman"/>
          <w:color w:val="000000"/>
          <w:sz w:val="23"/>
          <w:szCs w:val="23"/>
        </w:rPr>
        <w:t>. 14,1]</w:t>
      </w:r>
      <w:r>
        <w:rPr>
          <w:rFonts w:ascii="Cambria" w:eastAsia="Times New Roman" w:hAnsi="Cambria" w:cs="Times New Roman"/>
          <w:color w:val="000000"/>
          <w:sz w:val="23"/>
          <w:szCs w:val="23"/>
        </w:rPr>
        <w:t>, and The Torah makes a point of bringing them to our attention.</w:t>
      </w:r>
      <w:r w:rsidR="00B22651">
        <w:rPr>
          <w:rFonts w:ascii="Cambria" w:eastAsia="Times New Roman" w:hAnsi="Cambria" w:cs="Times New Roman"/>
          <w:color w:val="000000"/>
          <w:sz w:val="23"/>
          <w:szCs w:val="23"/>
        </w:rPr>
        <w:t xml:space="preserve"> </w:t>
      </w:r>
    </w:p>
    <w:p w:rsidR="0087012E" w:rsidRPr="0087012E" w:rsidRDefault="0087012E" w:rsidP="008F3FD9">
      <w:pPr>
        <w:spacing w:after="0" w:line="240" w:lineRule="auto"/>
        <w:rPr>
          <w:rFonts w:ascii="Times New Roman" w:eastAsia="Times New Roman" w:hAnsi="Times New Roman" w:cs="Times New Roman"/>
          <w:sz w:val="24"/>
          <w:szCs w:val="24"/>
        </w:rPr>
      </w:pPr>
      <w:r w:rsidRPr="0087012E">
        <w:rPr>
          <w:rFonts w:ascii="Times New Roman" w:eastAsia="Times New Roman" w:hAnsi="Times New Roman" w:cs="Times New Roman"/>
          <w:sz w:val="24"/>
          <w:szCs w:val="24"/>
        </w:rPr>
        <w:br/>
      </w:r>
    </w:p>
    <w:p w:rsidR="0087012E" w:rsidRPr="0087012E" w:rsidRDefault="0087012E" w:rsidP="008F3FD9">
      <w:pPr>
        <w:spacing w:after="0" w:line="240" w:lineRule="auto"/>
        <w:rPr>
          <w:rFonts w:ascii="Times New Roman" w:eastAsia="Times New Roman" w:hAnsi="Times New Roman" w:cs="Times New Roman"/>
          <w:sz w:val="24"/>
          <w:szCs w:val="24"/>
        </w:rPr>
      </w:pPr>
      <w:r w:rsidRPr="0087012E">
        <w:rPr>
          <w:rFonts w:ascii="Cambria" w:eastAsia="Times New Roman" w:hAnsi="Cambria" w:cs="Times New Roman"/>
          <w:color w:val="000000"/>
          <w:sz w:val="23"/>
          <w:szCs w:val="23"/>
        </w:rPr>
        <w:lastRenderedPageBreak/>
        <w:t>Much of the developed world has given women equal rights to men in the last century or two, while in Torah law, women’s ability to own property of all types and transact business deals and contracts is a natural entitlement they have as human beings just like men, and it has been for millennia.  </w:t>
      </w:r>
    </w:p>
    <w:p w:rsidR="0087012E" w:rsidRPr="0087012E" w:rsidRDefault="0087012E" w:rsidP="008F3FD9">
      <w:pPr>
        <w:spacing w:after="0" w:line="240" w:lineRule="auto"/>
        <w:rPr>
          <w:rFonts w:ascii="Times New Roman" w:eastAsia="Times New Roman" w:hAnsi="Times New Roman" w:cs="Times New Roman"/>
          <w:sz w:val="24"/>
          <w:szCs w:val="24"/>
        </w:rPr>
      </w:pPr>
      <w:r w:rsidRPr="0087012E">
        <w:rPr>
          <w:rFonts w:ascii="Times New Roman" w:eastAsia="Times New Roman" w:hAnsi="Times New Roman" w:cs="Times New Roman"/>
          <w:sz w:val="24"/>
          <w:szCs w:val="24"/>
        </w:rPr>
        <w:br/>
      </w:r>
    </w:p>
    <w:p w:rsidR="003F0DE6" w:rsidRPr="00114CCE" w:rsidRDefault="0087012E" w:rsidP="00114CCE">
      <w:pPr>
        <w:spacing w:after="0" w:line="240" w:lineRule="auto"/>
        <w:rPr>
          <w:rFonts w:ascii="Times New Roman" w:eastAsia="Times New Roman" w:hAnsi="Times New Roman" w:cs="Times New Roman"/>
          <w:sz w:val="24"/>
          <w:szCs w:val="24"/>
        </w:rPr>
      </w:pPr>
      <w:r w:rsidRPr="0087012E">
        <w:rPr>
          <w:rFonts w:ascii="Cambria" w:eastAsia="Times New Roman" w:hAnsi="Cambria" w:cs="Times New Roman"/>
          <w:color w:val="000000"/>
          <w:sz w:val="23"/>
          <w:szCs w:val="23"/>
        </w:rPr>
        <w:t>Members of both genders are equally important and equally entitled</w:t>
      </w:r>
      <w:r w:rsidR="00114CCE">
        <w:rPr>
          <w:rFonts w:ascii="Cambria" w:eastAsia="Times New Roman" w:hAnsi="Cambria" w:cs="Times New Roman"/>
          <w:color w:val="000000"/>
          <w:sz w:val="23"/>
          <w:szCs w:val="23"/>
        </w:rPr>
        <w:t>.</w:t>
      </w:r>
      <w:r w:rsidRPr="0087012E">
        <w:rPr>
          <w:rFonts w:ascii="Cambria" w:eastAsia="Times New Roman" w:hAnsi="Cambria" w:cs="Times New Roman"/>
          <w:color w:val="000000"/>
          <w:sz w:val="23"/>
          <w:szCs w:val="23"/>
        </w:rPr>
        <w:t xml:space="preserve"> </w:t>
      </w:r>
      <w:r w:rsidR="00114CCE">
        <w:rPr>
          <w:rFonts w:ascii="Cambria" w:eastAsia="Times New Roman" w:hAnsi="Cambria" w:cs="Times New Roman"/>
          <w:color w:val="000000"/>
          <w:sz w:val="23"/>
          <w:szCs w:val="23"/>
        </w:rPr>
        <w:t xml:space="preserve"> T</w:t>
      </w:r>
      <w:r w:rsidRPr="0087012E">
        <w:rPr>
          <w:rFonts w:ascii="Cambria" w:eastAsia="Times New Roman" w:hAnsi="Cambria" w:cs="Times New Roman"/>
          <w:color w:val="000000"/>
          <w:sz w:val="23"/>
          <w:szCs w:val="23"/>
        </w:rPr>
        <w:t>hey have always been different to each other, and they will continue to be</w:t>
      </w:r>
      <w:r w:rsidR="00114CCE" w:rsidRPr="00114CCE">
        <w:t xml:space="preserve"> </w:t>
      </w:r>
      <w:r w:rsidR="00114CCE" w:rsidRPr="00114CCE">
        <w:rPr>
          <w:rFonts w:ascii="Cambria" w:eastAsia="Times New Roman" w:hAnsi="Cambria" w:cs="Times New Roman"/>
          <w:color w:val="000000"/>
          <w:sz w:val="23"/>
          <w:szCs w:val="23"/>
        </w:rPr>
        <w:t>in the foreseeable future</w:t>
      </w:r>
      <w:r w:rsidR="00114CCE">
        <w:rPr>
          <w:rFonts w:ascii="Cambria" w:eastAsia="Times New Roman" w:hAnsi="Cambria" w:cs="Times New Roman"/>
          <w:color w:val="000000"/>
          <w:sz w:val="23"/>
          <w:szCs w:val="23"/>
        </w:rPr>
        <w:t xml:space="preserve">; and </w:t>
      </w:r>
      <w:r w:rsidR="006173ED">
        <w:rPr>
          <w:rFonts w:ascii="Cambria" w:eastAsia="Times New Roman" w:hAnsi="Cambria" w:cs="Times New Roman"/>
          <w:color w:val="000000"/>
          <w:sz w:val="23"/>
          <w:szCs w:val="23"/>
        </w:rPr>
        <w:t xml:space="preserve">it is </w:t>
      </w:r>
      <w:r w:rsidR="00114CCE">
        <w:rPr>
          <w:rFonts w:ascii="Cambria" w:eastAsia="Times New Roman" w:hAnsi="Cambria" w:cs="Times New Roman"/>
          <w:color w:val="000000"/>
          <w:sz w:val="23"/>
          <w:szCs w:val="23"/>
        </w:rPr>
        <w:t>t</w:t>
      </w:r>
      <w:r w:rsidRPr="0087012E">
        <w:rPr>
          <w:rFonts w:ascii="Cambria" w:eastAsia="Times New Roman" w:hAnsi="Cambria" w:cs="Times New Roman"/>
          <w:color w:val="000000"/>
          <w:sz w:val="23"/>
          <w:szCs w:val="23"/>
        </w:rPr>
        <w:t xml:space="preserve">he </w:t>
      </w:r>
      <w:r w:rsidR="006173ED">
        <w:rPr>
          <w:rFonts w:ascii="Cambria" w:eastAsia="Times New Roman" w:hAnsi="Cambria" w:cs="Times New Roman"/>
          <w:color w:val="000000"/>
          <w:sz w:val="23"/>
          <w:szCs w:val="23"/>
        </w:rPr>
        <w:t xml:space="preserve">unique </w:t>
      </w:r>
      <w:r w:rsidRPr="0087012E">
        <w:rPr>
          <w:rFonts w:ascii="Cambria" w:eastAsia="Times New Roman" w:hAnsi="Cambria" w:cs="Times New Roman"/>
          <w:color w:val="000000"/>
          <w:sz w:val="23"/>
          <w:szCs w:val="23"/>
        </w:rPr>
        <w:t>majesty and dignity of the feminine, earns women a special respect and honor -- as far as Torah is concerned.</w:t>
      </w:r>
    </w:p>
    <w:sectPr w:rsidR="003F0DE6" w:rsidRPr="00114CCE" w:rsidSect="0087012E">
      <w:pgSz w:w="12240" w:h="15840"/>
      <w:pgMar w:top="1008" w:right="1008" w:bottom="1008" w:left="1008"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Gani" w:date="2014-01-05T12:48:00Z" w:initials="G">
    <w:p w:rsidR="00D56944" w:rsidRDefault="00D56944">
      <w:pPr>
        <w:pStyle w:val="CommentText"/>
      </w:pPr>
      <w:r>
        <w:rPr>
          <w:rStyle w:val="CommentReference"/>
        </w:rPr>
        <w:annotationRef/>
      </w:r>
      <w:r>
        <w:t xml:space="preserve">Must qualify this statement – not true in many parts of the world. </w:t>
      </w:r>
    </w:p>
    <w:p w:rsidR="00D56944" w:rsidRDefault="00D56944">
      <w:pPr>
        <w:pStyle w:val="CommentText"/>
      </w:pPr>
      <w:r>
        <w:t>“In most 1</w:t>
      </w:r>
      <w:r w:rsidRPr="00D56944">
        <w:rPr>
          <w:vertAlign w:val="superscript"/>
        </w:rPr>
        <w:t>st</w:t>
      </w:r>
      <w:r>
        <w:t xml:space="preserve"> World countries, it’s accepted that….</w:t>
      </w:r>
    </w:p>
  </w:comment>
  <w:comment w:id="8" w:author="Gani" w:date="2014-01-05T12:48:00Z" w:initials="G">
    <w:p w:rsidR="00D56944" w:rsidRDefault="00D56944">
      <w:pPr>
        <w:pStyle w:val="CommentText"/>
      </w:pPr>
      <w:r>
        <w:rPr>
          <w:rStyle w:val="CommentReference"/>
        </w:rPr>
        <w:annotationRef/>
      </w:r>
      <w:r>
        <w:t xml:space="preserve">No transition here, you completely changed your train of thought. On one hand you were talking that women are better off than ever and now you are talking about fashion magazines dictating who we are. Perhaps stick with your previous line of thought – and make the argument that although we seemingly have gained “equality” we are not granted the ability to be women – only succeeded at becoming more like men? </w:t>
      </w:r>
    </w:p>
  </w:comment>
  <w:comment w:id="9" w:author="Gani" w:date="2014-01-05T12:48:00Z" w:initials="G">
    <w:p w:rsidR="00D56944" w:rsidRDefault="00D56944">
      <w:pPr>
        <w:pStyle w:val="CommentText"/>
      </w:pPr>
      <w:r>
        <w:rPr>
          <w:rStyle w:val="CommentReference"/>
        </w:rPr>
        <w:annotationRef/>
      </w:r>
      <w:r>
        <w:t>Not just this generation- but is ancient wisdom that has been true through the years and is a powerful indication on a true woman’s being.</w:t>
      </w:r>
    </w:p>
  </w:comment>
  <w:comment w:id="20" w:author="Gani" w:date="2014-01-05T12:48:00Z" w:initials="G">
    <w:p w:rsidR="002668D0" w:rsidRDefault="002668D0">
      <w:pPr>
        <w:pStyle w:val="CommentText"/>
      </w:pPr>
      <w:r>
        <w:rPr>
          <w:rStyle w:val="CommentReference"/>
        </w:rPr>
        <w:annotationRef/>
      </w:r>
      <w:r>
        <w:t>Please elaborate a littl</w:t>
      </w:r>
      <w:r w:rsidR="009040D3">
        <w:t xml:space="preserve">e on the sources that you bring and what this quote is actually coming to teach us. </w:t>
      </w:r>
    </w:p>
  </w:comment>
  <w:comment w:id="37" w:author="Gani" w:date="2014-01-05T12:48:00Z" w:initials="G">
    <w:p w:rsidR="002668D0" w:rsidRDefault="002668D0">
      <w:pPr>
        <w:pStyle w:val="CommentText"/>
      </w:pPr>
      <w:r>
        <w:rPr>
          <w:rStyle w:val="CommentReference"/>
        </w:rPr>
        <w:annotationRef/>
      </w:r>
      <w:r>
        <w:t xml:space="preserve">Not sure we should bring this source. What is it really teaching us about the Torah’s view of women?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00000A87" w:usb1="00000000" w:usb2="00000000" w:usb3="00000000" w:csb0="000000BF" w:csb1="00000000"/>
  </w:font>
  <w:font w:name="Tahoma">
    <w:panose1 w:val="020B060403050404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12E"/>
    <w:rsid w:val="00114CCE"/>
    <w:rsid w:val="002668D0"/>
    <w:rsid w:val="006173ED"/>
    <w:rsid w:val="00692859"/>
    <w:rsid w:val="0087012E"/>
    <w:rsid w:val="00886A51"/>
    <w:rsid w:val="008E60EB"/>
    <w:rsid w:val="008F3FD9"/>
    <w:rsid w:val="009040D3"/>
    <w:rsid w:val="009B2777"/>
    <w:rsid w:val="009E05BE"/>
    <w:rsid w:val="00B22651"/>
    <w:rsid w:val="00B93AE5"/>
    <w:rsid w:val="00D56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012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56944"/>
    <w:rPr>
      <w:sz w:val="16"/>
      <w:szCs w:val="16"/>
    </w:rPr>
  </w:style>
  <w:style w:type="paragraph" w:styleId="CommentText">
    <w:name w:val="annotation text"/>
    <w:basedOn w:val="Normal"/>
    <w:link w:val="CommentTextChar"/>
    <w:uiPriority w:val="99"/>
    <w:semiHidden/>
    <w:unhideWhenUsed/>
    <w:rsid w:val="00D56944"/>
    <w:pPr>
      <w:spacing w:line="240" w:lineRule="auto"/>
    </w:pPr>
    <w:rPr>
      <w:sz w:val="20"/>
      <w:szCs w:val="20"/>
    </w:rPr>
  </w:style>
  <w:style w:type="character" w:customStyle="1" w:styleId="CommentTextChar">
    <w:name w:val="Comment Text Char"/>
    <w:basedOn w:val="DefaultParagraphFont"/>
    <w:link w:val="CommentText"/>
    <w:uiPriority w:val="99"/>
    <w:semiHidden/>
    <w:rsid w:val="00D56944"/>
    <w:rPr>
      <w:sz w:val="20"/>
      <w:szCs w:val="20"/>
    </w:rPr>
  </w:style>
  <w:style w:type="paragraph" w:styleId="CommentSubject">
    <w:name w:val="annotation subject"/>
    <w:basedOn w:val="CommentText"/>
    <w:next w:val="CommentText"/>
    <w:link w:val="CommentSubjectChar"/>
    <w:uiPriority w:val="99"/>
    <w:semiHidden/>
    <w:unhideWhenUsed/>
    <w:rsid w:val="00D56944"/>
    <w:rPr>
      <w:b/>
      <w:bCs/>
    </w:rPr>
  </w:style>
  <w:style w:type="character" w:customStyle="1" w:styleId="CommentSubjectChar">
    <w:name w:val="Comment Subject Char"/>
    <w:basedOn w:val="CommentTextChar"/>
    <w:link w:val="CommentSubject"/>
    <w:uiPriority w:val="99"/>
    <w:semiHidden/>
    <w:rsid w:val="00D56944"/>
    <w:rPr>
      <w:b/>
      <w:bCs/>
      <w:sz w:val="20"/>
      <w:szCs w:val="20"/>
    </w:rPr>
  </w:style>
  <w:style w:type="paragraph" w:styleId="BalloonText">
    <w:name w:val="Balloon Text"/>
    <w:basedOn w:val="Normal"/>
    <w:link w:val="BalloonTextChar"/>
    <w:uiPriority w:val="99"/>
    <w:semiHidden/>
    <w:unhideWhenUsed/>
    <w:rsid w:val="00D569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9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012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56944"/>
    <w:rPr>
      <w:sz w:val="16"/>
      <w:szCs w:val="16"/>
    </w:rPr>
  </w:style>
  <w:style w:type="paragraph" w:styleId="CommentText">
    <w:name w:val="annotation text"/>
    <w:basedOn w:val="Normal"/>
    <w:link w:val="CommentTextChar"/>
    <w:uiPriority w:val="99"/>
    <w:semiHidden/>
    <w:unhideWhenUsed/>
    <w:rsid w:val="00D56944"/>
    <w:pPr>
      <w:spacing w:line="240" w:lineRule="auto"/>
    </w:pPr>
    <w:rPr>
      <w:sz w:val="20"/>
      <w:szCs w:val="20"/>
    </w:rPr>
  </w:style>
  <w:style w:type="character" w:customStyle="1" w:styleId="CommentTextChar">
    <w:name w:val="Comment Text Char"/>
    <w:basedOn w:val="DefaultParagraphFont"/>
    <w:link w:val="CommentText"/>
    <w:uiPriority w:val="99"/>
    <w:semiHidden/>
    <w:rsid w:val="00D56944"/>
    <w:rPr>
      <w:sz w:val="20"/>
      <w:szCs w:val="20"/>
    </w:rPr>
  </w:style>
  <w:style w:type="paragraph" w:styleId="CommentSubject">
    <w:name w:val="annotation subject"/>
    <w:basedOn w:val="CommentText"/>
    <w:next w:val="CommentText"/>
    <w:link w:val="CommentSubjectChar"/>
    <w:uiPriority w:val="99"/>
    <w:semiHidden/>
    <w:unhideWhenUsed/>
    <w:rsid w:val="00D56944"/>
    <w:rPr>
      <w:b/>
      <w:bCs/>
    </w:rPr>
  </w:style>
  <w:style w:type="character" w:customStyle="1" w:styleId="CommentSubjectChar">
    <w:name w:val="Comment Subject Char"/>
    <w:basedOn w:val="CommentTextChar"/>
    <w:link w:val="CommentSubject"/>
    <w:uiPriority w:val="99"/>
    <w:semiHidden/>
    <w:rsid w:val="00D56944"/>
    <w:rPr>
      <w:b/>
      <w:bCs/>
      <w:sz w:val="20"/>
      <w:szCs w:val="20"/>
    </w:rPr>
  </w:style>
  <w:style w:type="paragraph" w:styleId="BalloonText">
    <w:name w:val="Balloon Text"/>
    <w:basedOn w:val="Normal"/>
    <w:link w:val="BalloonTextChar"/>
    <w:uiPriority w:val="99"/>
    <w:semiHidden/>
    <w:unhideWhenUsed/>
    <w:rsid w:val="00D569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9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91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Yisroel</dc:creator>
  <cp:lastModifiedBy>Gani</cp:lastModifiedBy>
  <cp:revision>4</cp:revision>
  <dcterms:created xsi:type="dcterms:W3CDTF">2014-01-05T17:48:00Z</dcterms:created>
  <dcterms:modified xsi:type="dcterms:W3CDTF">2014-01-05T17:49:00Z</dcterms:modified>
</cp:coreProperties>
</file>