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1B" w:rsidRPr="00233129" w:rsidRDefault="00757B1B" w:rsidP="00757B1B">
      <w:pPr>
        <w:rPr>
          <w:rFonts w:ascii="Garamond" w:hAnsi="Garamond"/>
          <w:sz w:val="28"/>
          <w:szCs w:val="28"/>
        </w:rPr>
      </w:pPr>
      <w:r w:rsidRPr="00233129">
        <w:rPr>
          <w:rFonts w:ascii="Garamond" w:hAnsi="Garamond"/>
          <w:sz w:val="28"/>
          <w:szCs w:val="28"/>
        </w:rPr>
        <w:t xml:space="preserve">BAMIDBAR &gt; </w:t>
      </w:r>
      <w:proofErr w:type="spellStart"/>
      <w:r>
        <w:rPr>
          <w:rFonts w:ascii="Garamond" w:hAnsi="Garamond"/>
          <w:i/>
          <w:iCs/>
          <w:sz w:val="28"/>
          <w:szCs w:val="28"/>
        </w:rPr>
        <w:t>Matot-Massei</w:t>
      </w:r>
      <w:proofErr w:type="spellEnd"/>
      <w:r w:rsidRPr="00233129">
        <w:rPr>
          <w:rFonts w:ascii="Garamond" w:hAnsi="Garamond"/>
          <w:sz w:val="28"/>
          <w:szCs w:val="28"/>
        </w:rPr>
        <w:t xml:space="preserve"> &gt; </w:t>
      </w:r>
      <w:bookmarkStart w:id="0" w:name="OLE_LINK1"/>
      <w:bookmarkStart w:id="1" w:name="OLE_LINK2"/>
      <w:bookmarkStart w:id="2" w:name="_GoBack"/>
      <w:bookmarkEnd w:id="2"/>
      <w:proofErr w:type="gramStart"/>
      <w:r>
        <w:rPr>
          <w:rFonts w:ascii="Garamond" w:hAnsi="Garamond"/>
          <w:sz w:val="28"/>
          <w:szCs w:val="28"/>
        </w:rPr>
        <w:t>The</w:t>
      </w:r>
      <w:proofErr w:type="gramEnd"/>
      <w:r>
        <w:rPr>
          <w:rFonts w:ascii="Garamond" w:hAnsi="Garamond"/>
          <w:sz w:val="28"/>
          <w:szCs w:val="28"/>
        </w:rPr>
        <w:t xml:space="preserve"> Journey</w:t>
      </w:r>
      <w:r w:rsidR="00364ECF">
        <w:rPr>
          <w:rFonts w:ascii="Garamond" w:hAnsi="Garamond"/>
          <w:sz w:val="28"/>
          <w:szCs w:val="28"/>
        </w:rPr>
        <w:t>s Out of Egypt</w:t>
      </w:r>
      <w:r w:rsidRPr="00233129">
        <w:rPr>
          <w:rFonts w:ascii="Garamond" w:hAnsi="Garamond"/>
          <w:sz w:val="28"/>
          <w:szCs w:val="28"/>
        </w:rPr>
        <w:t xml:space="preserve"> </w:t>
      </w:r>
      <w:bookmarkEnd w:id="0"/>
      <w:bookmarkEnd w:id="1"/>
      <w:r w:rsidRPr="00233129">
        <w:rPr>
          <w:rFonts w:ascii="Garamond" w:hAnsi="Garamond"/>
          <w:sz w:val="28"/>
          <w:szCs w:val="28"/>
        </w:rPr>
        <w:t>&gt; Ju</w:t>
      </w:r>
      <w:r>
        <w:rPr>
          <w:rFonts w:ascii="Garamond" w:hAnsi="Garamond"/>
          <w:sz w:val="28"/>
          <w:szCs w:val="28"/>
        </w:rPr>
        <w:t>ly 6, 2013</w:t>
      </w:r>
    </w:p>
    <w:p w:rsidR="00757B1B" w:rsidRPr="00233129" w:rsidRDefault="00757B1B" w:rsidP="00757B1B">
      <w:pPr>
        <w:rPr>
          <w:rFonts w:ascii="Garamond" w:hAnsi="Garamond"/>
          <w:sz w:val="28"/>
          <w:szCs w:val="28"/>
        </w:rPr>
      </w:pPr>
    </w:p>
    <w:p w:rsidR="00286601" w:rsidRDefault="00757B1B" w:rsidP="00757B1B">
      <w:pPr>
        <w:rPr>
          <w:rFonts w:ascii="Garamond" w:hAnsi="Garamond"/>
          <w:sz w:val="28"/>
          <w:szCs w:val="28"/>
        </w:rPr>
      </w:pPr>
      <w:bookmarkStart w:id="3" w:name="OLE_LINK27"/>
      <w:bookmarkStart w:id="4" w:name="OLE_LINK28"/>
      <w:r>
        <w:rPr>
          <w:rFonts w:ascii="Garamond" w:hAnsi="Garamond"/>
          <w:sz w:val="28"/>
          <w:szCs w:val="28"/>
        </w:rPr>
        <w:t xml:space="preserve">THE </w:t>
      </w:r>
      <w:r w:rsidR="00286601">
        <w:rPr>
          <w:rFonts w:ascii="Garamond" w:hAnsi="Garamond"/>
          <w:sz w:val="28"/>
          <w:szCs w:val="28"/>
        </w:rPr>
        <w:t>JOURNEY</w:t>
      </w:r>
      <w:r w:rsidR="00364ECF">
        <w:rPr>
          <w:rFonts w:ascii="Garamond" w:hAnsi="Garamond"/>
          <w:sz w:val="28"/>
          <w:szCs w:val="28"/>
        </w:rPr>
        <w:t>S</w:t>
      </w:r>
      <w:r w:rsidR="00286601">
        <w:rPr>
          <w:rFonts w:ascii="Garamond" w:hAnsi="Garamond"/>
          <w:sz w:val="28"/>
          <w:szCs w:val="28"/>
        </w:rPr>
        <w:t xml:space="preserve"> </w:t>
      </w:r>
      <w:r w:rsidR="00364ECF">
        <w:rPr>
          <w:rFonts w:ascii="Garamond" w:hAnsi="Garamond"/>
          <w:sz w:val="28"/>
          <w:szCs w:val="28"/>
        </w:rPr>
        <w:t xml:space="preserve">OUT </w:t>
      </w:r>
      <w:r w:rsidR="00286601">
        <w:rPr>
          <w:rFonts w:ascii="Garamond" w:hAnsi="Garamond"/>
          <w:sz w:val="28"/>
          <w:szCs w:val="28"/>
        </w:rPr>
        <w:t xml:space="preserve">OF </w:t>
      </w:r>
      <w:r w:rsidR="00364ECF">
        <w:rPr>
          <w:rFonts w:ascii="Garamond" w:hAnsi="Garamond"/>
          <w:sz w:val="28"/>
          <w:szCs w:val="28"/>
        </w:rPr>
        <w:t>EGYPT</w:t>
      </w:r>
    </w:p>
    <w:p w:rsidR="00757B1B" w:rsidRDefault="00286601" w:rsidP="00286601">
      <w:pPr>
        <w:rPr>
          <w:rFonts w:ascii="Garamond" w:hAnsi="Garamond"/>
          <w:sz w:val="28"/>
          <w:szCs w:val="28"/>
        </w:rPr>
      </w:pPr>
      <w:r>
        <w:rPr>
          <w:rFonts w:ascii="Garamond" w:hAnsi="Garamond"/>
          <w:sz w:val="28"/>
          <w:szCs w:val="28"/>
        </w:rPr>
        <w:t>ARE WE HEADED SOMEHWERE?</w:t>
      </w:r>
    </w:p>
    <w:p w:rsidR="00757B1B" w:rsidRDefault="00757B1B" w:rsidP="00757B1B">
      <w:pPr>
        <w:rPr>
          <w:rFonts w:ascii="Garamond" w:hAnsi="Garamond"/>
          <w:sz w:val="28"/>
          <w:szCs w:val="28"/>
        </w:rPr>
      </w:pPr>
      <w:r>
        <w:rPr>
          <w:rFonts w:ascii="Garamond" w:hAnsi="Garamond"/>
          <w:sz w:val="28"/>
          <w:szCs w:val="28"/>
        </w:rPr>
        <w:t>ABSTRACT</w:t>
      </w:r>
    </w:p>
    <w:p w:rsidR="00286601" w:rsidRDefault="00286601" w:rsidP="00757B1B">
      <w:pPr>
        <w:rPr>
          <w:rFonts w:ascii="Garamond" w:hAnsi="Garamond"/>
          <w:sz w:val="28"/>
          <w:szCs w:val="28"/>
        </w:rPr>
      </w:pPr>
    </w:p>
    <w:p w:rsidR="00364ECF" w:rsidRDefault="00364ECF" w:rsidP="00CB5C82">
      <w:pPr>
        <w:rPr>
          <w:rFonts w:ascii="Garamond" w:hAnsi="Garamond"/>
          <w:sz w:val="28"/>
          <w:szCs w:val="28"/>
        </w:rPr>
      </w:pPr>
      <w:r>
        <w:rPr>
          <w:rFonts w:ascii="Garamond" w:hAnsi="Garamond"/>
          <w:sz w:val="28"/>
          <w:szCs w:val="28"/>
        </w:rPr>
        <w:t xml:space="preserve">Egyptian turmoil is in the news again – as it was 3325 years ago, when the Jews left Egypt. </w:t>
      </w:r>
    </w:p>
    <w:p w:rsidR="00364ECF" w:rsidRDefault="00364ECF" w:rsidP="00CB5C82">
      <w:pPr>
        <w:rPr>
          <w:rFonts w:ascii="Garamond" w:hAnsi="Garamond"/>
          <w:sz w:val="28"/>
          <w:szCs w:val="28"/>
        </w:rPr>
      </w:pPr>
    </w:p>
    <w:p w:rsidR="003A06F3" w:rsidRDefault="00364ECF" w:rsidP="00CB5C82">
      <w:pPr>
        <w:rPr>
          <w:rFonts w:ascii="Garamond" w:hAnsi="Garamond"/>
          <w:sz w:val="28"/>
          <w:szCs w:val="28"/>
        </w:rPr>
      </w:pPr>
      <w:r>
        <w:rPr>
          <w:rFonts w:ascii="Garamond" w:hAnsi="Garamond"/>
          <w:sz w:val="28"/>
          <w:szCs w:val="28"/>
        </w:rPr>
        <w:t>It’s quite intriguing that a</w:t>
      </w:r>
      <w:r w:rsidR="003A06F3">
        <w:rPr>
          <w:rFonts w:ascii="Garamond" w:hAnsi="Garamond"/>
          <w:sz w:val="28"/>
          <w:szCs w:val="28"/>
        </w:rPr>
        <w:t xml:space="preserve">s we conclude the fourth book of the Torah enumerating the 42 journeys the Jews took as they left Egypt, we hear this week’s news about the latest coup in tumultuous </w:t>
      </w:r>
      <w:r>
        <w:rPr>
          <w:rFonts w:ascii="Garamond" w:hAnsi="Garamond"/>
          <w:sz w:val="28"/>
          <w:szCs w:val="28"/>
        </w:rPr>
        <w:t>Egypt. I</w:t>
      </w:r>
      <w:r w:rsidR="003A06F3">
        <w:rPr>
          <w:rFonts w:ascii="Garamond" w:hAnsi="Garamond"/>
          <w:sz w:val="28"/>
          <w:szCs w:val="28"/>
        </w:rPr>
        <w:t xml:space="preserve">t </w:t>
      </w:r>
      <w:r>
        <w:rPr>
          <w:rFonts w:ascii="Garamond" w:hAnsi="Garamond"/>
          <w:sz w:val="28"/>
          <w:szCs w:val="28"/>
        </w:rPr>
        <w:t xml:space="preserve">therefore </w:t>
      </w:r>
      <w:r w:rsidR="003A06F3">
        <w:rPr>
          <w:rFonts w:ascii="Garamond" w:hAnsi="Garamond"/>
          <w:sz w:val="28"/>
          <w:szCs w:val="28"/>
        </w:rPr>
        <w:t xml:space="preserve">seems appropriate to explore the mystery of our life’s journeys, </w:t>
      </w:r>
      <w:r>
        <w:rPr>
          <w:rFonts w:ascii="Garamond" w:hAnsi="Garamond"/>
          <w:sz w:val="28"/>
          <w:szCs w:val="28"/>
        </w:rPr>
        <w:t>both personal and collective, which can also shed light on current events.</w:t>
      </w:r>
    </w:p>
    <w:p w:rsidR="003A06F3" w:rsidRDefault="003A06F3" w:rsidP="00CB5C82">
      <w:pPr>
        <w:rPr>
          <w:rFonts w:ascii="Garamond" w:hAnsi="Garamond"/>
          <w:sz w:val="28"/>
          <w:szCs w:val="28"/>
        </w:rPr>
      </w:pPr>
    </w:p>
    <w:p w:rsidR="00286601" w:rsidRPr="00757B1B" w:rsidRDefault="00286601" w:rsidP="00286601">
      <w:pPr>
        <w:rPr>
          <w:rFonts w:ascii="Garamond" w:hAnsi="Garamond"/>
          <w:sz w:val="28"/>
          <w:szCs w:val="28"/>
        </w:rPr>
      </w:pPr>
      <w:r w:rsidRPr="00757B1B">
        <w:rPr>
          <w:rFonts w:ascii="Garamond" w:hAnsi="Garamond"/>
          <w:sz w:val="28"/>
          <w:szCs w:val="28"/>
        </w:rPr>
        <w:t>Is life made up of fragments or is it a cohesive journey leading to a defined destination?</w:t>
      </w:r>
      <w:r w:rsidR="00167988">
        <w:rPr>
          <w:rFonts w:ascii="Garamond" w:hAnsi="Garamond"/>
          <w:sz w:val="28"/>
          <w:szCs w:val="28"/>
        </w:rPr>
        <w:t xml:space="preserve"> </w:t>
      </w:r>
      <w:r w:rsidRPr="00757B1B">
        <w:rPr>
          <w:rFonts w:ascii="Garamond" w:hAnsi="Garamond"/>
          <w:sz w:val="28"/>
          <w:szCs w:val="28"/>
        </w:rPr>
        <w:t xml:space="preserve">How about history: Are we linked to past generations, or are we alone? </w:t>
      </w:r>
    </w:p>
    <w:p w:rsidR="00286601" w:rsidRPr="00757B1B" w:rsidRDefault="00286601" w:rsidP="00286601">
      <w:pPr>
        <w:rPr>
          <w:rFonts w:ascii="Garamond" w:hAnsi="Garamond"/>
          <w:sz w:val="28"/>
          <w:szCs w:val="28"/>
        </w:rPr>
      </w:pPr>
    </w:p>
    <w:p w:rsidR="00286601" w:rsidRPr="00757B1B" w:rsidRDefault="00286601" w:rsidP="00286601">
      <w:pPr>
        <w:rPr>
          <w:rFonts w:ascii="Garamond" w:hAnsi="Garamond"/>
          <w:sz w:val="28"/>
          <w:szCs w:val="28"/>
        </w:rPr>
      </w:pPr>
      <w:r w:rsidRPr="00757B1B">
        <w:rPr>
          <w:rFonts w:ascii="Garamond" w:hAnsi="Garamond"/>
          <w:sz w:val="28"/>
          <w:szCs w:val="28"/>
        </w:rPr>
        <w:t>As we make our summer travel plans, what deeper forces are at work leading us from one place to the next? Why are we drawn to journey to certain places in the world? When we arrive at a certain spot why do we sometimes have the uncanny feeling that this place was awaiting for us to arrive?</w:t>
      </w:r>
    </w:p>
    <w:p w:rsidR="00286601" w:rsidRDefault="00286601" w:rsidP="00286601">
      <w:pPr>
        <w:rPr>
          <w:rFonts w:ascii="Garamond" w:hAnsi="Garamond"/>
          <w:sz w:val="28"/>
          <w:szCs w:val="28"/>
        </w:rPr>
      </w:pPr>
    </w:p>
    <w:p w:rsidR="007D1888" w:rsidRDefault="004B531B" w:rsidP="007D1888">
      <w:pPr>
        <w:rPr>
          <w:rFonts w:ascii="Garamond" w:hAnsi="Garamond"/>
          <w:sz w:val="28"/>
          <w:szCs w:val="28"/>
        </w:rPr>
      </w:pPr>
      <w:r>
        <w:rPr>
          <w:rFonts w:ascii="Garamond" w:hAnsi="Garamond"/>
          <w:sz w:val="28"/>
          <w:szCs w:val="28"/>
        </w:rPr>
        <w:t>This week’s Torah</w:t>
      </w:r>
      <w:r w:rsidR="00167988">
        <w:rPr>
          <w:rFonts w:ascii="Garamond" w:hAnsi="Garamond"/>
          <w:sz w:val="28"/>
          <w:szCs w:val="28"/>
        </w:rPr>
        <w:t xml:space="preserve"> reading is all about journeys. Indeed, around </w:t>
      </w:r>
      <w:r w:rsidR="007D1888" w:rsidRPr="00757B1B">
        <w:rPr>
          <w:rFonts w:ascii="Garamond" w:hAnsi="Garamond"/>
          <w:sz w:val="28"/>
          <w:szCs w:val="28"/>
        </w:rPr>
        <w:t xml:space="preserve">70% of the </w:t>
      </w:r>
      <w:r w:rsidR="00167988">
        <w:rPr>
          <w:rFonts w:ascii="Garamond" w:hAnsi="Garamond"/>
          <w:sz w:val="28"/>
          <w:szCs w:val="28"/>
        </w:rPr>
        <w:t xml:space="preserve">entire </w:t>
      </w:r>
      <w:r w:rsidR="007D1888">
        <w:rPr>
          <w:rFonts w:ascii="Garamond" w:hAnsi="Garamond"/>
          <w:sz w:val="28"/>
          <w:szCs w:val="28"/>
        </w:rPr>
        <w:t xml:space="preserve">Torah </w:t>
      </w:r>
      <w:r w:rsidR="007D1888" w:rsidRPr="00757B1B">
        <w:rPr>
          <w:rFonts w:ascii="Garamond" w:hAnsi="Garamond"/>
          <w:sz w:val="28"/>
          <w:szCs w:val="28"/>
        </w:rPr>
        <w:t xml:space="preserve">is </w:t>
      </w:r>
      <w:r w:rsidR="007D1888">
        <w:rPr>
          <w:rFonts w:ascii="Garamond" w:hAnsi="Garamond"/>
          <w:sz w:val="28"/>
          <w:szCs w:val="28"/>
        </w:rPr>
        <w:t xml:space="preserve">devoted to the </w:t>
      </w:r>
      <w:r w:rsidR="007D1888" w:rsidRPr="00757B1B">
        <w:rPr>
          <w:rFonts w:ascii="Garamond" w:hAnsi="Garamond"/>
          <w:sz w:val="28"/>
          <w:szCs w:val="28"/>
        </w:rPr>
        <w:t>42 journeys of the Jewish people through</w:t>
      </w:r>
      <w:r w:rsidR="007D1888">
        <w:rPr>
          <w:rFonts w:ascii="Garamond" w:hAnsi="Garamond"/>
          <w:sz w:val="28"/>
          <w:szCs w:val="28"/>
        </w:rPr>
        <w:t>out</w:t>
      </w:r>
      <w:r w:rsidR="00167988">
        <w:rPr>
          <w:rFonts w:ascii="Garamond" w:hAnsi="Garamond"/>
          <w:sz w:val="28"/>
          <w:szCs w:val="28"/>
        </w:rPr>
        <w:t xml:space="preserve"> the wilderness! </w:t>
      </w:r>
      <w:r w:rsidR="007D1888" w:rsidRPr="00757B1B">
        <w:rPr>
          <w:rFonts w:ascii="Garamond" w:hAnsi="Garamond"/>
          <w:sz w:val="28"/>
          <w:szCs w:val="28"/>
        </w:rPr>
        <w:t xml:space="preserve">Beginning with the Egyptian </w:t>
      </w:r>
      <w:r w:rsidR="007D1888">
        <w:rPr>
          <w:rFonts w:ascii="Garamond" w:hAnsi="Garamond"/>
          <w:sz w:val="28"/>
          <w:szCs w:val="28"/>
        </w:rPr>
        <w:t>e</w:t>
      </w:r>
      <w:r w:rsidR="007D1888" w:rsidRPr="00757B1B">
        <w:rPr>
          <w:rFonts w:ascii="Garamond" w:hAnsi="Garamond"/>
          <w:sz w:val="28"/>
          <w:szCs w:val="28"/>
        </w:rPr>
        <w:t xml:space="preserve">xodus (in the third chapter of the </w:t>
      </w:r>
      <w:r w:rsidR="007D1888">
        <w:rPr>
          <w:rFonts w:ascii="Garamond" w:hAnsi="Garamond"/>
          <w:sz w:val="28"/>
          <w:szCs w:val="28"/>
        </w:rPr>
        <w:t>B</w:t>
      </w:r>
      <w:r w:rsidR="007D1888" w:rsidRPr="00757B1B">
        <w:rPr>
          <w:rFonts w:ascii="Garamond" w:hAnsi="Garamond"/>
          <w:sz w:val="28"/>
          <w:szCs w:val="28"/>
        </w:rPr>
        <w:t xml:space="preserve">ook of Exodus), the remaining 39 </w:t>
      </w:r>
      <w:r w:rsidR="007D1888">
        <w:rPr>
          <w:rFonts w:ascii="Garamond" w:hAnsi="Garamond"/>
          <w:sz w:val="28"/>
          <w:szCs w:val="28"/>
        </w:rPr>
        <w:t xml:space="preserve">– out of 53 – Torah </w:t>
      </w:r>
      <w:r w:rsidR="007D1888" w:rsidRPr="00757B1B">
        <w:rPr>
          <w:rFonts w:ascii="Garamond" w:hAnsi="Garamond"/>
          <w:sz w:val="28"/>
          <w:szCs w:val="28"/>
        </w:rPr>
        <w:t xml:space="preserve">chapters concern themselves </w:t>
      </w:r>
      <w:r w:rsidR="007D1888">
        <w:rPr>
          <w:rFonts w:ascii="Garamond" w:hAnsi="Garamond"/>
          <w:sz w:val="28"/>
          <w:szCs w:val="28"/>
        </w:rPr>
        <w:t xml:space="preserve">with, take place in, or are a part of the 42 </w:t>
      </w:r>
      <w:r w:rsidR="007D1888" w:rsidRPr="00757B1B">
        <w:rPr>
          <w:rFonts w:ascii="Garamond" w:hAnsi="Garamond"/>
          <w:sz w:val="28"/>
          <w:szCs w:val="28"/>
        </w:rPr>
        <w:t>journeys</w:t>
      </w:r>
      <w:r w:rsidR="007D1888">
        <w:rPr>
          <w:rFonts w:ascii="Garamond" w:hAnsi="Garamond"/>
          <w:sz w:val="28"/>
          <w:szCs w:val="28"/>
        </w:rPr>
        <w:t xml:space="preserve"> that the Israelites made. </w:t>
      </w:r>
    </w:p>
    <w:p w:rsidR="00A408CC" w:rsidRDefault="00A408CC" w:rsidP="007D1888">
      <w:pPr>
        <w:rPr>
          <w:rFonts w:ascii="Garamond" w:hAnsi="Garamond"/>
          <w:sz w:val="28"/>
          <w:szCs w:val="28"/>
        </w:rPr>
      </w:pPr>
    </w:p>
    <w:p w:rsidR="007D1888" w:rsidRDefault="007D1888" w:rsidP="00CB5C82">
      <w:pPr>
        <w:rPr>
          <w:rFonts w:ascii="Garamond" w:hAnsi="Garamond"/>
          <w:sz w:val="28"/>
          <w:szCs w:val="28"/>
        </w:rPr>
      </w:pPr>
      <w:r>
        <w:rPr>
          <w:rFonts w:ascii="Garamond" w:hAnsi="Garamond"/>
          <w:sz w:val="28"/>
          <w:szCs w:val="28"/>
        </w:rPr>
        <w:t xml:space="preserve">Clearly, all this traveling </w:t>
      </w:r>
      <w:r w:rsidRPr="00757B1B">
        <w:rPr>
          <w:rFonts w:ascii="Garamond" w:hAnsi="Garamond"/>
          <w:sz w:val="28"/>
          <w:szCs w:val="28"/>
        </w:rPr>
        <w:t>plays a central role in Torah</w:t>
      </w:r>
      <w:r>
        <w:rPr>
          <w:rFonts w:ascii="Garamond" w:hAnsi="Garamond"/>
          <w:sz w:val="28"/>
          <w:szCs w:val="28"/>
        </w:rPr>
        <w:t xml:space="preserve"> and teaches </w:t>
      </w:r>
      <w:r w:rsidR="00CB5C82">
        <w:rPr>
          <w:rFonts w:ascii="Garamond" w:hAnsi="Garamond"/>
          <w:sz w:val="28"/>
          <w:szCs w:val="28"/>
        </w:rPr>
        <w:t>us</w:t>
      </w:r>
      <w:r>
        <w:rPr>
          <w:rFonts w:ascii="Garamond" w:hAnsi="Garamond"/>
          <w:sz w:val="28"/>
          <w:szCs w:val="28"/>
        </w:rPr>
        <w:t xml:space="preserve"> that </w:t>
      </w:r>
      <w:r w:rsidRPr="00757B1B">
        <w:rPr>
          <w:rFonts w:ascii="Garamond" w:hAnsi="Garamond"/>
          <w:sz w:val="28"/>
          <w:szCs w:val="28"/>
        </w:rPr>
        <w:t>journeys are a central theme in our personal lives</w:t>
      </w:r>
      <w:r w:rsidR="00CB5C82">
        <w:rPr>
          <w:rFonts w:ascii="Garamond" w:hAnsi="Garamond"/>
          <w:sz w:val="28"/>
          <w:szCs w:val="28"/>
        </w:rPr>
        <w:t xml:space="preserve"> as well</w:t>
      </w:r>
      <w:r w:rsidRPr="00757B1B">
        <w:rPr>
          <w:rFonts w:ascii="Garamond" w:hAnsi="Garamond"/>
          <w:sz w:val="28"/>
          <w:szCs w:val="28"/>
        </w:rPr>
        <w:t>.</w:t>
      </w:r>
    </w:p>
    <w:p w:rsidR="007D1888" w:rsidRDefault="007D1888" w:rsidP="007D1888">
      <w:pPr>
        <w:rPr>
          <w:rFonts w:ascii="Garamond" w:hAnsi="Garamond"/>
          <w:sz w:val="28"/>
          <w:szCs w:val="28"/>
        </w:rPr>
      </w:pPr>
    </w:p>
    <w:p w:rsidR="004B531B" w:rsidRDefault="00CB5C82">
      <w:pPr>
        <w:rPr>
          <w:rFonts w:ascii="Garamond" w:hAnsi="Garamond"/>
          <w:sz w:val="28"/>
          <w:szCs w:val="28"/>
        </w:rPr>
      </w:pPr>
      <w:r>
        <w:rPr>
          <w:rFonts w:ascii="Garamond" w:hAnsi="Garamond"/>
          <w:sz w:val="28"/>
          <w:szCs w:val="28"/>
        </w:rPr>
        <w:t>Indeed, t</w:t>
      </w:r>
      <w:r w:rsidR="007D1888">
        <w:rPr>
          <w:rFonts w:ascii="Garamond" w:hAnsi="Garamond"/>
          <w:sz w:val="28"/>
          <w:szCs w:val="28"/>
        </w:rPr>
        <w:t xml:space="preserve">he 42 journeys recounted in the Torah </w:t>
      </w:r>
      <w:r w:rsidR="007D1888" w:rsidRPr="00757B1B">
        <w:rPr>
          <w:rFonts w:ascii="Garamond" w:hAnsi="Garamond"/>
          <w:sz w:val="28"/>
          <w:szCs w:val="28"/>
        </w:rPr>
        <w:t xml:space="preserve">mirror </w:t>
      </w:r>
      <w:r w:rsidR="007D1888">
        <w:rPr>
          <w:rFonts w:ascii="Garamond" w:hAnsi="Garamond"/>
          <w:sz w:val="28"/>
          <w:szCs w:val="28"/>
        </w:rPr>
        <w:t xml:space="preserve">42 </w:t>
      </w:r>
      <w:r w:rsidR="007D1888" w:rsidRPr="00757B1B">
        <w:rPr>
          <w:rFonts w:ascii="Garamond" w:hAnsi="Garamond"/>
          <w:sz w:val="28"/>
          <w:szCs w:val="28"/>
        </w:rPr>
        <w:t>journeys or phases that each person experiences throughout life</w:t>
      </w:r>
      <w:r>
        <w:rPr>
          <w:rFonts w:ascii="Garamond" w:hAnsi="Garamond"/>
          <w:sz w:val="28"/>
          <w:szCs w:val="28"/>
        </w:rPr>
        <w:t xml:space="preserve"> as this sermon explains, in the process revealing the secret behind our conscious and unconscious travels</w:t>
      </w:r>
      <w:r w:rsidR="007D1888" w:rsidRPr="00757B1B">
        <w:rPr>
          <w:rFonts w:ascii="Garamond" w:hAnsi="Garamond"/>
          <w:sz w:val="28"/>
          <w:szCs w:val="28"/>
        </w:rPr>
        <w:t>.</w:t>
      </w:r>
      <w:r w:rsidR="004B531B">
        <w:rPr>
          <w:rFonts w:ascii="Garamond" w:hAnsi="Garamond"/>
          <w:sz w:val="28"/>
          <w:szCs w:val="28"/>
        </w:rPr>
        <w:t xml:space="preserve"> </w:t>
      </w:r>
      <w:bookmarkEnd w:id="3"/>
      <w:bookmarkEnd w:id="4"/>
      <w:r w:rsidR="004B531B">
        <w:rPr>
          <w:rFonts w:ascii="Garamond" w:hAnsi="Garamond"/>
          <w:sz w:val="28"/>
          <w:szCs w:val="28"/>
        </w:rPr>
        <w:br w:type="page"/>
      </w:r>
    </w:p>
    <w:p w:rsidR="00337A5E" w:rsidRPr="00286601" w:rsidRDefault="00337A5E" w:rsidP="00286601">
      <w:pPr>
        <w:rPr>
          <w:rFonts w:ascii="Garamond" w:hAnsi="Garamond"/>
          <w:b/>
          <w:bCs/>
          <w:sz w:val="28"/>
          <w:szCs w:val="28"/>
        </w:rPr>
      </w:pPr>
      <w:r w:rsidRPr="00286601">
        <w:rPr>
          <w:rFonts w:ascii="Garamond" w:hAnsi="Garamond"/>
          <w:b/>
          <w:bCs/>
          <w:sz w:val="28"/>
          <w:szCs w:val="28"/>
        </w:rPr>
        <w:lastRenderedPageBreak/>
        <w:t>THE JOURNEY</w:t>
      </w:r>
      <w:r w:rsidR="00A408CC">
        <w:rPr>
          <w:rFonts w:ascii="Garamond" w:hAnsi="Garamond"/>
          <w:b/>
          <w:bCs/>
          <w:sz w:val="28"/>
          <w:szCs w:val="28"/>
        </w:rPr>
        <w:t>S OUT OF EGYPT</w:t>
      </w:r>
    </w:p>
    <w:p w:rsidR="00337A5E" w:rsidRPr="00286601" w:rsidRDefault="00286601" w:rsidP="00286601">
      <w:pPr>
        <w:rPr>
          <w:rFonts w:ascii="Garamond" w:hAnsi="Garamond"/>
          <w:b/>
          <w:bCs/>
          <w:color w:val="000000"/>
          <w:sz w:val="28"/>
          <w:szCs w:val="28"/>
        </w:rPr>
      </w:pPr>
      <w:r w:rsidRPr="00286601">
        <w:rPr>
          <w:rFonts w:ascii="Garamond" w:hAnsi="Garamond"/>
          <w:b/>
          <w:bCs/>
          <w:color w:val="000000"/>
          <w:sz w:val="28"/>
          <w:szCs w:val="28"/>
        </w:rPr>
        <w:t>ARE WE HEADED SOMEWHERE?</w:t>
      </w:r>
    </w:p>
    <w:p w:rsidR="00337A5E" w:rsidRPr="00757B1B" w:rsidRDefault="00337A5E" w:rsidP="00757B1B">
      <w:pPr>
        <w:jc w:val="center"/>
        <w:rPr>
          <w:rFonts w:ascii="Garamond" w:hAnsi="Garamond"/>
          <w:sz w:val="28"/>
          <w:szCs w:val="28"/>
        </w:rPr>
      </w:pPr>
    </w:p>
    <w:p w:rsidR="00364ECF" w:rsidRDefault="00364ECF" w:rsidP="00286601">
      <w:pPr>
        <w:pStyle w:val="ListParagraph"/>
        <w:numPr>
          <w:ilvl w:val="0"/>
          <w:numId w:val="1"/>
        </w:numPr>
        <w:rPr>
          <w:rFonts w:ascii="Garamond" w:hAnsi="Garamond"/>
          <w:b/>
          <w:bCs/>
          <w:sz w:val="28"/>
          <w:szCs w:val="28"/>
        </w:rPr>
      </w:pPr>
      <w:bookmarkStart w:id="5" w:name="OLE_LINK9"/>
      <w:bookmarkStart w:id="6" w:name="OLE_LINK10"/>
      <w:r>
        <w:rPr>
          <w:rFonts w:ascii="Garamond" w:hAnsi="Garamond"/>
          <w:b/>
          <w:bCs/>
          <w:sz w:val="28"/>
          <w:szCs w:val="28"/>
        </w:rPr>
        <w:t>Egypt in the News Again</w:t>
      </w:r>
    </w:p>
    <w:p w:rsidR="00364ECF" w:rsidRDefault="00364ECF" w:rsidP="00364ECF">
      <w:pPr>
        <w:rPr>
          <w:rFonts w:ascii="Garamond" w:hAnsi="Garamond"/>
          <w:b/>
          <w:bCs/>
          <w:sz w:val="28"/>
          <w:szCs w:val="28"/>
        </w:rPr>
      </w:pPr>
    </w:p>
    <w:p w:rsidR="0071198F" w:rsidRDefault="0071198F" w:rsidP="00832871">
      <w:pPr>
        <w:ind w:left="360"/>
        <w:rPr>
          <w:rFonts w:ascii="Garamond" w:hAnsi="Garamond"/>
          <w:sz w:val="28"/>
          <w:szCs w:val="28"/>
        </w:rPr>
      </w:pPr>
      <w:r>
        <w:rPr>
          <w:rFonts w:ascii="Garamond" w:hAnsi="Garamond"/>
          <w:sz w:val="28"/>
          <w:szCs w:val="28"/>
        </w:rPr>
        <w:t xml:space="preserve">I just saw a tweet of a joke going around Egypt today: </w:t>
      </w:r>
      <w:r w:rsidRPr="0071198F">
        <w:rPr>
          <w:rFonts w:ascii="Garamond" w:hAnsi="Garamond"/>
          <w:sz w:val="28"/>
          <w:szCs w:val="28"/>
        </w:rPr>
        <w:t xml:space="preserve">Nasser, Sadat and Mubarak tried to get rid of the </w:t>
      </w:r>
      <w:r w:rsidR="00832871">
        <w:rPr>
          <w:rFonts w:ascii="Garamond" w:hAnsi="Garamond"/>
          <w:sz w:val="28"/>
          <w:szCs w:val="28"/>
        </w:rPr>
        <w:t xml:space="preserve">Muslim </w:t>
      </w:r>
      <w:r w:rsidRPr="0071198F">
        <w:rPr>
          <w:rFonts w:ascii="Garamond" w:hAnsi="Garamond"/>
          <w:sz w:val="28"/>
          <w:szCs w:val="28"/>
        </w:rPr>
        <w:t xml:space="preserve">Brotherhood. Only </w:t>
      </w:r>
      <w:r w:rsidR="00832871" w:rsidRPr="00832871">
        <w:rPr>
          <w:rFonts w:ascii="Garamond" w:hAnsi="Garamond"/>
          <w:sz w:val="28"/>
          <w:szCs w:val="28"/>
        </w:rPr>
        <w:t>President Moham</w:t>
      </w:r>
      <w:r w:rsidR="00EA17F7">
        <w:rPr>
          <w:rFonts w:ascii="Garamond" w:hAnsi="Garamond"/>
          <w:sz w:val="28"/>
          <w:szCs w:val="28"/>
        </w:rPr>
        <w:t>e</w:t>
      </w:r>
      <w:r w:rsidR="00832871" w:rsidRPr="00832871">
        <w:rPr>
          <w:rFonts w:ascii="Garamond" w:hAnsi="Garamond"/>
          <w:sz w:val="28"/>
          <w:szCs w:val="28"/>
        </w:rPr>
        <w:t xml:space="preserve">d </w:t>
      </w:r>
      <w:proofErr w:type="spellStart"/>
      <w:r w:rsidRPr="0071198F">
        <w:rPr>
          <w:rFonts w:ascii="Garamond" w:hAnsi="Garamond"/>
          <w:sz w:val="28"/>
          <w:szCs w:val="28"/>
        </w:rPr>
        <w:t>Morsi</w:t>
      </w:r>
      <w:proofErr w:type="spellEnd"/>
      <w:r w:rsidRPr="0071198F">
        <w:rPr>
          <w:rFonts w:ascii="Garamond" w:hAnsi="Garamond"/>
          <w:sz w:val="28"/>
          <w:szCs w:val="28"/>
        </w:rPr>
        <w:t xml:space="preserve"> succeeded.</w:t>
      </w:r>
    </w:p>
    <w:p w:rsidR="00832871" w:rsidRDefault="00832871" w:rsidP="00832871">
      <w:pPr>
        <w:ind w:left="360"/>
        <w:rPr>
          <w:rFonts w:ascii="Garamond" w:hAnsi="Garamond"/>
          <w:sz w:val="28"/>
          <w:szCs w:val="28"/>
        </w:rPr>
      </w:pPr>
    </w:p>
    <w:p w:rsidR="00167988" w:rsidRDefault="00EA17F7" w:rsidP="00167988">
      <w:pPr>
        <w:ind w:left="360"/>
        <w:rPr>
          <w:rFonts w:ascii="Garamond" w:hAnsi="Garamond"/>
          <w:sz w:val="28"/>
          <w:szCs w:val="28"/>
        </w:rPr>
      </w:pPr>
      <w:r>
        <w:rPr>
          <w:rFonts w:ascii="Garamond" w:hAnsi="Garamond"/>
          <w:sz w:val="28"/>
          <w:szCs w:val="28"/>
        </w:rPr>
        <w:t>Another</w:t>
      </w:r>
      <w:r w:rsidR="00167988">
        <w:rPr>
          <w:rFonts w:ascii="Garamond" w:hAnsi="Garamond"/>
          <w:sz w:val="28"/>
          <w:szCs w:val="28"/>
        </w:rPr>
        <w:t xml:space="preserve"> </w:t>
      </w:r>
      <w:r w:rsidR="00167988" w:rsidRPr="00167988">
        <w:rPr>
          <w:rFonts w:ascii="Garamond" w:hAnsi="Garamond"/>
          <w:sz w:val="28"/>
          <w:szCs w:val="28"/>
        </w:rPr>
        <w:t xml:space="preserve">joke that circulated during last </w:t>
      </w:r>
      <w:r w:rsidR="00167988">
        <w:rPr>
          <w:rFonts w:ascii="Garamond" w:hAnsi="Garamond"/>
          <w:sz w:val="28"/>
          <w:szCs w:val="28"/>
        </w:rPr>
        <w:t xml:space="preserve">year’s </w:t>
      </w:r>
      <w:r w:rsidR="00167988" w:rsidRPr="00167988">
        <w:rPr>
          <w:rFonts w:ascii="Garamond" w:hAnsi="Garamond"/>
          <w:sz w:val="28"/>
          <w:szCs w:val="28"/>
        </w:rPr>
        <w:t>electricity shortages</w:t>
      </w:r>
      <w:r w:rsidR="00167988">
        <w:rPr>
          <w:rFonts w:ascii="Garamond" w:hAnsi="Garamond"/>
          <w:sz w:val="28"/>
          <w:szCs w:val="28"/>
        </w:rPr>
        <w:t xml:space="preserve"> In Egypt: </w:t>
      </w:r>
    </w:p>
    <w:p w:rsidR="00167988" w:rsidRDefault="00167988" w:rsidP="00167988">
      <w:pPr>
        <w:ind w:left="360"/>
        <w:rPr>
          <w:rFonts w:ascii="Garamond" w:hAnsi="Garamond"/>
          <w:sz w:val="28"/>
          <w:szCs w:val="28"/>
        </w:rPr>
      </w:pPr>
    </w:p>
    <w:p w:rsidR="00167988" w:rsidRPr="00167988" w:rsidRDefault="00167988" w:rsidP="00167988">
      <w:pPr>
        <w:ind w:left="360"/>
        <w:rPr>
          <w:rFonts w:ascii="Garamond" w:hAnsi="Garamond"/>
          <w:sz w:val="28"/>
          <w:szCs w:val="28"/>
        </w:rPr>
      </w:pPr>
      <w:r w:rsidRPr="00167988">
        <w:rPr>
          <w:rFonts w:ascii="Garamond" w:hAnsi="Garamond"/>
          <w:sz w:val="28"/>
          <w:szCs w:val="28"/>
        </w:rPr>
        <w:t xml:space="preserve">Upset at all the negativity about </w:t>
      </w:r>
      <w:r>
        <w:rPr>
          <w:rFonts w:ascii="Garamond" w:hAnsi="Garamond"/>
          <w:sz w:val="28"/>
          <w:szCs w:val="28"/>
        </w:rPr>
        <w:t xml:space="preserve">his </w:t>
      </w:r>
      <w:r w:rsidRPr="00167988">
        <w:rPr>
          <w:rFonts w:ascii="Garamond" w:hAnsi="Garamond"/>
          <w:sz w:val="28"/>
          <w:szCs w:val="28"/>
        </w:rPr>
        <w:t xml:space="preserve">Freedom and Justice Party, </w:t>
      </w:r>
      <w:proofErr w:type="spellStart"/>
      <w:r w:rsidRPr="00167988">
        <w:rPr>
          <w:rFonts w:ascii="Garamond" w:hAnsi="Garamond"/>
          <w:sz w:val="28"/>
          <w:szCs w:val="28"/>
        </w:rPr>
        <w:t>Morsi</w:t>
      </w:r>
      <w:proofErr w:type="spellEnd"/>
      <w:r w:rsidRPr="00167988">
        <w:rPr>
          <w:rFonts w:ascii="Garamond" w:hAnsi="Garamond"/>
          <w:sz w:val="28"/>
          <w:szCs w:val="28"/>
        </w:rPr>
        <w:t xml:space="preserve"> ask</w:t>
      </w:r>
      <w:r>
        <w:rPr>
          <w:rFonts w:ascii="Garamond" w:hAnsi="Garamond"/>
          <w:sz w:val="28"/>
          <w:szCs w:val="28"/>
        </w:rPr>
        <w:t>ed Egyptians: “</w:t>
      </w:r>
      <w:r w:rsidRPr="00167988">
        <w:rPr>
          <w:rFonts w:ascii="Garamond" w:hAnsi="Garamond"/>
          <w:sz w:val="28"/>
          <w:szCs w:val="28"/>
        </w:rPr>
        <w:t>What have you seen from the Muslim Brotherhood to hate them?</w:t>
      </w:r>
      <w:r>
        <w:rPr>
          <w:rFonts w:ascii="Garamond" w:hAnsi="Garamond"/>
          <w:sz w:val="28"/>
          <w:szCs w:val="28"/>
        </w:rPr>
        <w:t>”</w:t>
      </w:r>
      <w:r w:rsidRPr="00167988">
        <w:rPr>
          <w:rFonts w:ascii="Garamond" w:hAnsi="Garamond"/>
          <w:sz w:val="28"/>
          <w:szCs w:val="28"/>
        </w:rPr>
        <w:t xml:space="preserve"> Egyptia</w:t>
      </w:r>
      <w:r>
        <w:rPr>
          <w:rFonts w:ascii="Garamond" w:hAnsi="Garamond"/>
          <w:sz w:val="28"/>
          <w:szCs w:val="28"/>
        </w:rPr>
        <w:t>ns respond: “</w:t>
      </w:r>
      <w:r w:rsidRPr="00167988">
        <w:rPr>
          <w:rFonts w:ascii="Garamond" w:hAnsi="Garamond"/>
          <w:sz w:val="28"/>
          <w:szCs w:val="28"/>
        </w:rPr>
        <w:t>Nothing - in</w:t>
      </w:r>
      <w:r>
        <w:rPr>
          <w:rFonts w:ascii="Garamond" w:hAnsi="Garamond"/>
          <w:sz w:val="28"/>
          <w:szCs w:val="28"/>
        </w:rPr>
        <w:t xml:space="preserve"> the dark we can't see anything.”</w:t>
      </w:r>
    </w:p>
    <w:p w:rsidR="00167988" w:rsidRPr="00167988" w:rsidRDefault="00167988" w:rsidP="00167988">
      <w:pPr>
        <w:rPr>
          <w:rFonts w:ascii="Garamond" w:hAnsi="Garamond"/>
          <w:sz w:val="28"/>
          <w:szCs w:val="28"/>
        </w:rPr>
      </w:pPr>
    </w:p>
    <w:p w:rsidR="00364ECF" w:rsidRDefault="00364ECF" w:rsidP="00364ECF">
      <w:pPr>
        <w:rPr>
          <w:rFonts w:ascii="Garamond" w:hAnsi="Garamond"/>
          <w:sz w:val="28"/>
          <w:szCs w:val="28"/>
        </w:rPr>
      </w:pPr>
      <w:r>
        <w:rPr>
          <w:rFonts w:ascii="Garamond" w:hAnsi="Garamond"/>
          <w:sz w:val="28"/>
          <w:szCs w:val="28"/>
        </w:rPr>
        <w:t xml:space="preserve">Egyptian turmoil is in the news again – as it was 3325 years ago, when the Jews left Egypt. </w:t>
      </w:r>
      <w:r w:rsidR="00167988">
        <w:rPr>
          <w:rFonts w:ascii="Garamond" w:hAnsi="Garamond"/>
          <w:sz w:val="28"/>
          <w:szCs w:val="28"/>
        </w:rPr>
        <w:t xml:space="preserve">This time around the Egyptian military, at the behest of the Egyptian public taking to the streets, have ousted President </w:t>
      </w:r>
      <w:proofErr w:type="spellStart"/>
      <w:r w:rsidR="00167988">
        <w:rPr>
          <w:rFonts w:ascii="Garamond" w:hAnsi="Garamond"/>
          <w:sz w:val="28"/>
          <w:szCs w:val="28"/>
        </w:rPr>
        <w:t>Morsi</w:t>
      </w:r>
      <w:proofErr w:type="spellEnd"/>
      <w:r w:rsidR="00167988">
        <w:rPr>
          <w:rFonts w:ascii="Garamond" w:hAnsi="Garamond"/>
          <w:sz w:val="28"/>
          <w:szCs w:val="28"/>
        </w:rPr>
        <w:t>. We’re back to square one, or worse.</w:t>
      </w:r>
    </w:p>
    <w:p w:rsidR="00364ECF" w:rsidRDefault="00364ECF" w:rsidP="00364ECF">
      <w:pPr>
        <w:rPr>
          <w:rFonts w:ascii="Garamond" w:hAnsi="Garamond"/>
          <w:sz w:val="28"/>
          <w:szCs w:val="28"/>
        </w:rPr>
      </w:pPr>
    </w:p>
    <w:p w:rsidR="00167988" w:rsidRDefault="00364ECF" w:rsidP="00364ECF">
      <w:pPr>
        <w:rPr>
          <w:rFonts w:ascii="Garamond" w:hAnsi="Garamond"/>
          <w:sz w:val="28"/>
          <w:szCs w:val="28"/>
        </w:rPr>
      </w:pPr>
      <w:r>
        <w:rPr>
          <w:rFonts w:ascii="Garamond" w:hAnsi="Garamond"/>
          <w:sz w:val="28"/>
          <w:szCs w:val="28"/>
        </w:rPr>
        <w:t xml:space="preserve">It’s quite intriguing that as we conclude the fourth book of the Torah enumerating the 42 journeys the Jews took as they left Egypt, we hear this week’s news about the latest coup in tumultuous Egypt. </w:t>
      </w:r>
    </w:p>
    <w:p w:rsidR="00167988" w:rsidRDefault="00167988" w:rsidP="00364ECF">
      <w:pPr>
        <w:rPr>
          <w:rFonts w:ascii="Garamond" w:hAnsi="Garamond"/>
          <w:sz w:val="28"/>
          <w:szCs w:val="28"/>
        </w:rPr>
      </w:pPr>
    </w:p>
    <w:p w:rsidR="00364ECF" w:rsidRDefault="00364ECF" w:rsidP="00364ECF">
      <w:pPr>
        <w:rPr>
          <w:rFonts w:ascii="Garamond" w:hAnsi="Garamond"/>
          <w:b/>
          <w:bCs/>
          <w:sz w:val="28"/>
          <w:szCs w:val="28"/>
        </w:rPr>
      </w:pPr>
      <w:r>
        <w:rPr>
          <w:rFonts w:ascii="Garamond" w:hAnsi="Garamond"/>
          <w:sz w:val="28"/>
          <w:szCs w:val="28"/>
        </w:rPr>
        <w:t>It therefore seems appropriate to explore the mystery of our life’s journeys, both personal and collective, which can also shed light on current events.</w:t>
      </w:r>
    </w:p>
    <w:p w:rsidR="00364ECF" w:rsidRPr="00364ECF" w:rsidRDefault="00364ECF" w:rsidP="00364ECF">
      <w:pPr>
        <w:rPr>
          <w:rFonts w:ascii="Garamond" w:hAnsi="Garamond"/>
          <w:b/>
          <w:bCs/>
          <w:sz w:val="28"/>
          <w:szCs w:val="28"/>
        </w:rPr>
      </w:pPr>
    </w:p>
    <w:p w:rsidR="00286601" w:rsidRPr="00286601" w:rsidRDefault="00286601" w:rsidP="00286601">
      <w:pPr>
        <w:pStyle w:val="ListParagraph"/>
        <w:numPr>
          <w:ilvl w:val="0"/>
          <w:numId w:val="1"/>
        </w:numPr>
        <w:rPr>
          <w:rFonts w:ascii="Garamond" w:hAnsi="Garamond"/>
          <w:b/>
          <w:bCs/>
          <w:sz w:val="28"/>
          <w:szCs w:val="28"/>
        </w:rPr>
      </w:pPr>
      <w:r w:rsidRPr="00286601">
        <w:rPr>
          <w:rFonts w:ascii="Garamond" w:hAnsi="Garamond"/>
          <w:b/>
          <w:bCs/>
          <w:sz w:val="28"/>
          <w:szCs w:val="28"/>
        </w:rPr>
        <w:t>What is Our Destination?</w:t>
      </w:r>
    </w:p>
    <w:p w:rsidR="00286601" w:rsidRDefault="00286601" w:rsidP="00757B1B">
      <w:pPr>
        <w:rPr>
          <w:rFonts w:ascii="Garamond" w:hAnsi="Garamond"/>
          <w:sz w:val="28"/>
          <w:szCs w:val="28"/>
        </w:rPr>
      </w:pPr>
    </w:p>
    <w:p w:rsidR="00337A5E" w:rsidRPr="00757B1B" w:rsidRDefault="009E5D1A" w:rsidP="00CB5C82">
      <w:pPr>
        <w:rPr>
          <w:rFonts w:ascii="Garamond" w:hAnsi="Garamond"/>
          <w:sz w:val="28"/>
          <w:szCs w:val="28"/>
        </w:rPr>
      </w:pPr>
      <w:r w:rsidRPr="00757B1B">
        <w:rPr>
          <w:rFonts w:ascii="Garamond" w:hAnsi="Garamond"/>
          <w:sz w:val="28"/>
          <w:szCs w:val="28"/>
        </w:rPr>
        <w:t>Is life made up of fragments or is it a cohesive journey le</w:t>
      </w:r>
      <w:r w:rsidR="00037843" w:rsidRPr="00757B1B">
        <w:rPr>
          <w:rFonts w:ascii="Garamond" w:hAnsi="Garamond"/>
          <w:sz w:val="28"/>
          <w:szCs w:val="28"/>
        </w:rPr>
        <w:t>ading to a defined destination?</w:t>
      </w:r>
    </w:p>
    <w:p w:rsidR="003515A9" w:rsidRPr="00757B1B" w:rsidRDefault="003515A9" w:rsidP="00757B1B">
      <w:pPr>
        <w:rPr>
          <w:rFonts w:ascii="Garamond" w:hAnsi="Garamond"/>
          <w:sz w:val="28"/>
          <w:szCs w:val="28"/>
        </w:rPr>
      </w:pPr>
    </w:p>
    <w:p w:rsidR="00337A5E" w:rsidRPr="00757B1B" w:rsidRDefault="003515A9" w:rsidP="00757B1B">
      <w:pPr>
        <w:rPr>
          <w:rFonts w:ascii="Garamond" w:hAnsi="Garamond"/>
          <w:sz w:val="28"/>
          <w:szCs w:val="28"/>
        </w:rPr>
      </w:pPr>
      <w:r w:rsidRPr="00757B1B">
        <w:rPr>
          <w:rFonts w:ascii="Garamond" w:hAnsi="Garamond"/>
          <w:sz w:val="28"/>
          <w:szCs w:val="28"/>
        </w:rPr>
        <w:t xml:space="preserve">How about history: Are we linked to past generations, or are we alone? </w:t>
      </w:r>
    </w:p>
    <w:p w:rsidR="00337A5E" w:rsidRPr="00757B1B" w:rsidRDefault="00337A5E" w:rsidP="00757B1B">
      <w:pPr>
        <w:rPr>
          <w:rFonts w:ascii="Garamond" w:hAnsi="Garamond"/>
          <w:sz w:val="28"/>
          <w:szCs w:val="28"/>
        </w:rPr>
      </w:pPr>
    </w:p>
    <w:p w:rsidR="00337A5E" w:rsidRDefault="00337A5E" w:rsidP="00CB5C82">
      <w:pPr>
        <w:rPr>
          <w:rFonts w:ascii="Garamond" w:hAnsi="Garamond"/>
          <w:sz w:val="28"/>
          <w:szCs w:val="28"/>
        </w:rPr>
      </w:pPr>
      <w:r w:rsidRPr="00757B1B">
        <w:rPr>
          <w:rFonts w:ascii="Garamond" w:hAnsi="Garamond"/>
          <w:sz w:val="28"/>
          <w:szCs w:val="28"/>
        </w:rPr>
        <w:t>A</w:t>
      </w:r>
      <w:r w:rsidR="003F5D4B" w:rsidRPr="00757B1B">
        <w:rPr>
          <w:rFonts w:ascii="Garamond" w:hAnsi="Garamond"/>
          <w:sz w:val="28"/>
          <w:szCs w:val="28"/>
        </w:rPr>
        <w:t xml:space="preserve">s we make our summer travel plans, what deeper forces are at work leading us from one place to the next? Why are we drawn to journey to certain places in the world? </w:t>
      </w:r>
      <w:r w:rsidR="00CB5C82">
        <w:rPr>
          <w:rFonts w:ascii="Garamond" w:hAnsi="Garamond"/>
          <w:sz w:val="28"/>
          <w:szCs w:val="28"/>
        </w:rPr>
        <w:t>And, w</w:t>
      </w:r>
      <w:r w:rsidR="003F5D4B" w:rsidRPr="00757B1B">
        <w:rPr>
          <w:rFonts w:ascii="Garamond" w:hAnsi="Garamond"/>
          <w:sz w:val="28"/>
          <w:szCs w:val="28"/>
        </w:rPr>
        <w:t>hen we arrive at a certain spot</w:t>
      </w:r>
      <w:r w:rsidR="00CB5C82">
        <w:rPr>
          <w:rFonts w:ascii="Garamond" w:hAnsi="Garamond"/>
          <w:sz w:val="28"/>
          <w:szCs w:val="28"/>
        </w:rPr>
        <w:t>,</w:t>
      </w:r>
      <w:r w:rsidR="003F5D4B" w:rsidRPr="00757B1B">
        <w:rPr>
          <w:rFonts w:ascii="Garamond" w:hAnsi="Garamond"/>
          <w:sz w:val="28"/>
          <w:szCs w:val="28"/>
        </w:rPr>
        <w:t xml:space="preserve"> why do we sometimes have the uncanny feeling that this place was awaiting for us </w:t>
      </w:r>
      <w:r w:rsidR="00286601">
        <w:rPr>
          <w:rFonts w:ascii="Garamond" w:hAnsi="Garamond"/>
          <w:sz w:val="28"/>
          <w:szCs w:val="28"/>
        </w:rPr>
        <w:t>all the while</w:t>
      </w:r>
      <w:r w:rsidR="003F5D4B" w:rsidRPr="00757B1B">
        <w:rPr>
          <w:rFonts w:ascii="Garamond" w:hAnsi="Garamond"/>
          <w:sz w:val="28"/>
          <w:szCs w:val="28"/>
        </w:rPr>
        <w:t>?</w:t>
      </w:r>
    </w:p>
    <w:p w:rsidR="00065AAD" w:rsidRDefault="00065AAD" w:rsidP="00065AAD">
      <w:pPr>
        <w:pStyle w:val="ListParagraph"/>
        <w:ind w:left="360"/>
        <w:rPr>
          <w:rFonts w:ascii="Garamond" w:hAnsi="Garamond"/>
          <w:sz w:val="28"/>
          <w:szCs w:val="28"/>
        </w:rPr>
      </w:pPr>
    </w:p>
    <w:p w:rsidR="00065AAD" w:rsidRDefault="00065AAD" w:rsidP="00065AAD">
      <w:pPr>
        <w:pStyle w:val="ListParagraph"/>
        <w:numPr>
          <w:ilvl w:val="0"/>
          <w:numId w:val="1"/>
        </w:numPr>
        <w:rPr>
          <w:rFonts w:ascii="Garamond" w:hAnsi="Garamond"/>
          <w:b/>
          <w:bCs/>
          <w:sz w:val="28"/>
          <w:szCs w:val="28"/>
        </w:rPr>
      </w:pPr>
      <w:r>
        <w:rPr>
          <w:rFonts w:ascii="Garamond" w:hAnsi="Garamond"/>
          <w:b/>
          <w:bCs/>
          <w:sz w:val="28"/>
          <w:szCs w:val="28"/>
        </w:rPr>
        <w:t>A Tired Traveler (Humor)</w:t>
      </w:r>
    </w:p>
    <w:p w:rsidR="00065AAD" w:rsidRPr="00AC5DFB" w:rsidRDefault="00065AAD" w:rsidP="00065AAD">
      <w:pPr>
        <w:pStyle w:val="ListParagraph"/>
        <w:ind w:left="360"/>
        <w:rPr>
          <w:rFonts w:ascii="Garamond" w:hAnsi="Garamond"/>
          <w:b/>
          <w:bCs/>
          <w:sz w:val="28"/>
          <w:szCs w:val="28"/>
        </w:rPr>
      </w:pPr>
    </w:p>
    <w:p w:rsidR="00065AAD" w:rsidRDefault="00065AAD" w:rsidP="00065AAD">
      <w:pPr>
        <w:rPr>
          <w:rFonts w:ascii="Garamond" w:hAnsi="Garamond"/>
          <w:sz w:val="28"/>
          <w:szCs w:val="28"/>
        </w:rPr>
      </w:pPr>
      <w:bookmarkStart w:id="7" w:name="OLE_LINK3"/>
      <w:bookmarkStart w:id="8" w:name="OLE_LINK4"/>
      <w:r w:rsidRPr="00AC5DFB">
        <w:rPr>
          <w:rFonts w:ascii="Garamond" w:hAnsi="Garamond"/>
          <w:sz w:val="28"/>
          <w:szCs w:val="28"/>
        </w:rPr>
        <w:lastRenderedPageBreak/>
        <w:t xml:space="preserve">A businessman had a tiring day on the road. </w:t>
      </w:r>
      <w:r w:rsidRPr="00AC5DFB">
        <w:rPr>
          <w:rFonts w:ascii="Garamond" w:hAnsi="Garamond"/>
          <w:sz w:val="28"/>
          <w:szCs w:val="28"/>
        </w:rPr>
        <w:br/>
      </w:r>
      <w:r w:rsidRPr="00AC5DFB">
        <w:rPr>
          <w:rFonts w:ascii="Garamond" w:hAnsi="Garamond"/>
          <w:sz w:val="28"/>
          <w:szCs w:val="28"/>
        </w:rPr>
        <w:br/>
        <w:t xml:space="preserve">He checked into a hotel and, because he was concerned that the dining room might close soon, </w:t>
      </w:r>
      <w:r>
        <w:rPr>
          <w:rFonts w:ascii="Garamond" w:hAnsi="Garamond"/>
          <w:sz w:val="28"/>
          <w:szCs w:val="28"/>
        </w:rPr>
        <w:t xml:space="preserve">he </w:t>
      </w:r>
      <w:r w:rsidRPr="00AC5DFB">
        <w:rPr>
          <w:rFonts w:ascii="Garamond" w:hAnsi="Garamond"/>
          <w:sz w:val="28"/>
          <w:szCs w:val="28"/>
        </w:rPr>
        <w:t xml:space="preserve">left his luggage at the front desk and went immediately to eat. </w:t>
      </w:r>
      <w:r w:rsidRPr="00AC5DFB">
        <w:rPr>
          <w:rFonts w:ascii="Garamond" w:hAnsi="Garamond"/>
          <w:sz w:val="28"/>
          <w:szCs w:val="28"/>
        </w:rPr>
        <w:br/>
      </w:r>
      <w:r w:rsidRPr="00AC5DFB">
        <w:rPr>
          <w:rFonts w:ascii="Garamond" w:hAnsi="Garamond"/>
          <w:sz w:val="28"/>
          <w:szCs w:val="28"/>
        </w:rPr>
        <w:br/>
        <w:t xml:space="preserve">After a leisurely dinner, he reclaimed his luggage and realized that he had forgotten his room number. </w:t>
      </w:r>
      <w:r>
        <w:rPr>
          <w:rFonts w:ascii="Garamond" w:hAnsi="Garamond"/>
          <w:sz w:val="28"/>
          <w:szCs w:val="28"/>
        </w:rPr>
        <w:t>So h</w:t>
      </w:r>
      <w:r w:rsidRPr="00AC5DFB">
        <w:rPr>
          <w:rFonts w:ascii="Garamond" w:hAnsi="Garamond"/>
          <w:sz w:val="28"/>
          <w:szCs w:val="28"/>
        </w:rPr>
        <w:t xml:space="preserve">e went back to the desk and </w:t>
      </w:r>
      <w:r>
        <w:rPr>
          <w:rFonts w:ascii="Garamond" w:hAnsi="Garamond"/>
          <w:sz w:val="28"/>
          <w:szCs w:val="28"/>
        </w:rPr>
        <w:t xml:space="preserve">said to </w:t>
      </w:r>
      <w:r w:rsidRPr="00AC5DFB">
        <w:rPr>
          <w:rFonts w:ascii="Garamond" w:hAnsi="Garamond"/>
          <w:sz w:val="28"/>
          <w:szCs w:val="28"/>
        </w:rPr>
        <w:t xml:space="preserve">the clerk on duty: “My name is David Stein, could you please tell me what room </w:t>
      </w:r>
      <w:r>
        <w:rPr>
          <w:rFonts w:ascii="Garamond" w:hAnsi="Garamond"/>
          <w:sz w:val="28"/>
          <w:szCs w:val="28"/>
        </w:rPr>
        <w:t xml:space="preserve">I am </w:t>
      </w:r>
      <w:r w:rsidRPr="00AC5DFB">
        <w:rPr>
          <w:rFonts w:ascii="Garamond" w:hAnsi="Garamond"/>
          <w:sz w:val="28"/>
          <w:szCs w:val="28"/>
        </w:rPr>
        <w:t xml:space="preserve">in?” </w:t>
      </w:r>
      <w:r w:rsidRPr="00AC5DFB">
        <w:rPr>
          <w:rFonts w:ascii="Garamond" w:hAnsi="Garamond"/>
          <w:sz w:val="28"/>
          <w:szCs w:val="28"/>
        </w:rPr>
        <w:br/>
      </w:r>
      <w:r w:rsidRPr="00AC5DFB">
        <w:rPr>
          <w:rFonts w:ascii="Garamond" w:hAnsi="Garamond"/>
          <w:sz w:val="28"/>
          <w:szCs w:val="28"/>
        </w:rPr>
        <w:br/>
        <w:t>“Certainly,” said the clerk. “You’re in the lobby.”</w:t>
      </w:r>
    </w:p>
    <w:p w:rsidR="00065AAD" w:rsidRDefault="00065AAD" w:rsidP="00065AAD">
      <w:pPr>
        <w:rPr>
          <w:rFonts w:ascii="Garamond" w:hAnsi="Garamond"/>
          <w:sz w:val="28"/>
          <w:szCs w:val="28"/>
        </w:rPr>
      </w:pPr>
    </w:p>
    <w:p w:rsidR="00CB5C82" w:rsidRDefault="00065AAD" w:rsidP="00065AAD">
      <w:pPr>
        <w:numPr>
          <w:ins w:id="9" w:author="Unknown" w:date="2011-07-25T03:23:00Z"/>
        </w:numPr>
        <w:rPr>
          <w:rFonts w:ascii="Garamond" w:hAnsi="Garamond"/>
          <w:sz w:val="28"/>
          <w:szCs w:val="28"/>
        </w:rPr>
      </w:pPr>
      <w:r>
        <w:rPr>
          <w:rFonts w:ascii="Garamond" w:hAnsi="Garamond"/>
          <w:sz w:val="28"/>
          <w:szCs w:val="28"/>
        </w:rPr>
        <w:t xml:space="preserve">The businessman grinned. </w:t>
      </w:r>
      <w:proofErr w:type="gramStart"/>
      <w:r>
        <w:rPr>
          <w:rFonts w:ascii="Garamond" w:hAnsi="Garamond"/>
          <w:sz w:val="28"/>
          <w:szCs w:val="28"/>
        </w:rPr>
        <w:t>“Very funny.</w:t>
      </w:r>
      <w:proofErr w:type="gramEnd"/>
      <w:r>
        <w:rPr>
          <w:rFonts w:ascii="Garamond" w:hAnsi="Garamond"/>
          <w:sz w:val="28"/>
          <w:szCs w:val="28"/>
        </w:rPr>
        <w:t xml:space="preserve"> Are you a rabbi, by any chance?”</w:t>
      </w:r>
    </w:p>
    <w:p w:rsidR="00CB5C82" w:rsidRDefault="00CB5C82" w:rsidP="00065AAD">
      <w:pPr>
        <w:rPr>
          <w:rFonts w:ascii="Garamond" w:hAnsi="Garamond"/>
          <w:sz w:val="28"/>
          <w:szCs w:val="28"/>
        </w:rPr>
      </w:pPr>
    </w:p>
    <w:p w:rsidR="00065AAD" w:rsidRDefault="00065AAD" w:rsidP="00065AAD">
      <w:pPr>
        <w:rPr>
          <w:rFonts w:ascii="Garamond" w:hAnsi="Garamond"/>
          <w:sz w:val="28"/>
          <w:szCs w:val="28"/>
        </w:rPr>
      </w:pPr>
      <w:r>
        <w:rPr>
          <w:rFonts w:ascii="Garamond" w:hAnsi="Garamond"/>
          <w:sz w:val="28"/>
          <w:szCs w:val="28"/>
        </w:rPr>
        <w:t xml:space="preserve">Surprised, the clerk replied: “No, of course not. Why do you ask?” </w:t>
      </w:r>
    </w:p>
    <w:p w:rsidR="00065AAD" w:rsidRDefault="00065AAD" w:rsidP="00065AAD">
      <w:pPr>
        <w:ind w:left="720"/>
        <w:rPr>
          <w:rFonts w:ascii="Garamond" w:hAnsi="Garamond"/>
          <w:sz w:val="28"/>
          <w:szCs w:val="28"/>
        </w:rPr>
      </w:pPr>
    </w:p>
    <w:p w:rsidR="00065AAD" w:rsidRPr="00AC5DFB" w:rsidRDefault="00065AAD" w:rsidP="00065AAD">
      <w:pPr>
        <w:rPr>
          <w:rFonts w:ascii="Garamond" w:hAnsi="Garamond"/>
          <w:sz w:val="28"/>
          <w:szCs w:val="28"/>
        </w:rPr>
      </w:pPr>
      <w:r>
        <w:rPr>
          <w:rFonts w:ascii="Garamond" w:hAnsi="Garamond"/>
          <w:sz w:val="28"/>
          <w:szCs w:val="28"/>
        </w:rPr>
        <w:t xml:space="preserve">“Because,” said the man. “What you said is true but irrelevant.” </w:t>
      </w:r>
      <w:r w:rsidRPr="00AC5DFB">
        <w:rPr>
          <w:rFonts w:ascii="Garamond" w:hAnsi="Garamond"/>
          <w:sz w:val="28"/>
          <w:szCs w:val="28"/>
        </w:rPr>
        <w:br/>
      </w:r>
    </w:p>
    <w:bookmarkEnd w:id="7"/>
    <w:bookmarkEnd w:id="8"/>
    <w:p w:rsidR="00065AAD" w:rsidRPr="00AC5DFB" w:rsidRDefault="00065AAD" w:rsidP="00065AAD">
      <w:pPr>
        <w:rPr>
          <w:rFonts w:ascii="Garamond" w:hAnsi="Garamond"/>
          <w:sz w:val="28"/>
          <w:szCs w:val="28"/>
        </w:rPr>
      </w:pPr>
      <w:r w:rsidRPr="00AC5DFB">
        <w:rPr>
          <w:rFonts w:ascii="Garamond" w:hAnsi="Garamond"/>
          <w:sz w:val="28"/>
          <w:szCs w:val="28"/>
        </w:rPr>
        <w:t>And that brings us to today’s topic</w:t>
      </w:r>
      <w:r>
        <w:rPr>
          <w:rFonts w:ascii="Garamond" w:hAnsi="Garamond"/>
          <w:sz w:val="28"/>
          <w:szCs w:val="28"/>
        </w:rPr>
        <w:t>,</w:t>
      </w:r>
      <w:r w:rsidRPr="00AC5DFB">
        <w:rPr>
          <w:rFonts w:ascii="Garamond" w:hAnsi="Garamond"/>
          <w:sz w:val="28"/>
          <w:szCs w:val="28"/>
        </w:rPr>
        <w:t xml:space="preserve"> which is travelling. </w:t>
      </w:r>
    </w:p>
    <w:p w:rsidR="00337A5E" w:rsidRPr="00757B1B" w:rsidRDefault="00337A5E" w:rsidP="00757B1B">
      <w:pPr>
        <w:rPr>
          <w:rFonts w:ascii="Garamond" w:hAnsi="Garamond"/>
          <w:sz w:val="28"/>
          <w:szCs w:val="28"/>
        </w:rPr>
      </w:pPr>
    </w:p>
    <w:bookmarkEnd w:id="5"/>
    <w:bookmarkEnd w:id="6"/>
    <w:p w:rsidR="00D53B26" w:rsidRPr="00286601" w:rsidRDefault="00286601" w:rsidP="00286601">
      <w:pPr>
        <w:pStyle w:val="ListParagraph"/>
        <w:numPr>
          <w:ilvl w:val="0"/>
          <w:numId w:val="1"/>
        </w:numPr>
        <w:rPr>
          <w:rFonts w:ascii="Garamond" w:hAnsi="Garamond"/>
          <w:b/>
          <w:bCs/>
          <w:sz w:val="28"/>
          <w:szCs w:val="28"/>
        </w:rPr>
      </w:pPr>
      <w:r>
        <w:rPr>
          <w:rFonts w:ascii="Garamond" w:hAnsi="Garamond"/>
          <w:b/>
          <w:bCs/>
          <w:sz w:val="28"/>
          <w:szCs w:val="28"/>
        </w:rPr>
        <w:t xml:space="preserve">Torah </w:t>
      </w:r>
      <w:r w:rsidR="00D53B26" w:rsidRPr="00286601">
        <w:rPr>
          <w:rFonts w:ascii="Garamond" w:hAnsi="Garamond"/>
          <w:b/>
          <w:bCs/>
          <w:sz w:val="28"/>
          <w:szCs w:val="28"/>
        </w:rPr>
        <w:t>Journeys</w:t>
      </w:r>
    </w:p>
    <w:p w:rsidR="00286601" w:rsidRPr="00757B1B" w:rsidRDefault="00286601" w:rsidP="00757B1B">
      <w:pPr>
        <w:rPr>
          <w:rFonts w:ascii="Garamond" w:hAnsi="Garamond"/>
          <w:b/>
          <w:bCs/>
          <w:sz w:val="28"/>
          <w:szCs w:val="28"/>
        </w:rPr>
      </w:pPr>
    </w:p>
    <w:p w:rsidR="00286601" w:rsidRDefault="0020734B" w:rsidP="00286601">
      <w:pPr>
        <w:rPr>
          <w:rFonts w:ascii="Garamond" w:hAnsi="Garamond"/>
          <w:sz w:val="28"/>
          <w:szCs w:val="28"/>
        </w:rPr>
      </w:pPr>
      <w:r w:rsidRPr="00757B1B">
        <w:rPr>
          <w:rFonts w:ascii="Garamond" w:hAnsi="Garamond"/>
          <w:sz w:val="28"/>
          <w:szCs w:val="28"/>
        </w:rPr>
        <w:t xml:space="preserve">Around 70% of the </w:t>
      </w:r>
      <w:r w:rsidR="00286601">
        <w:rPr>
          <w:rFonts w:ascii="Garamond" w:hAnsi="Garamond"/>
          <w:sz w:val="28"/>
          <w:szCs w:val="28"/>
        </w:rPr>
        <w:t xml:space="preserve">Torah </w:t>
      </w:r>
      <w:r w:rsidRPr="00757B1B">
        <w:rPr>
          <w:rFonts w:ascii="Garamond" w:hAnsi="Garamond"/>
          <w:sz w:val="28"/>
          <w:szCs w:val="28"/>
        </w:rPr>
        <w:t xml:space="preserve">is </w:t>
      </w:r>
      <w:r w:rsidR="00286601">
        <w:rPr>
          <w:rFonts w:ascii="Garamond" w:hAnsi="Garamond"/>
          <w:sz w:val="28"/>
          <w:szCs w:val="28"/>
        </w:rPr>
        <w:t xml:space="preserve">devoted to the </w:t>
      </w:r>
      <w:r w:rsidRPr="00757B1B">
        <w:rPr>
          <w:rFonts w:ascii="Garamond" w:hAnsi="Garamond"/>
          <w:sz w:val="28"/>
          <w:szCs w:val="28"/>
        </w:rPr>
        <w:t>42 journeys of the Jewish people through</w:t>
      </w:r>
      <w:r w:rsidR="00286601">
        <w:rPr>
          <w:rFonts w:ascii="Garamond" w:hAnsi="Garamond"/>
          <w:sz w:val="28"/>
          <w:szCs w:val="28"/>
        </w:rPr>
        <w:t>out</w:t>
      </w:r>
      <w:r w:rsidRPr="00757B1B">
        <w:rPr>
          <w:rFonts w:ascii="Garamond" w:hAnsi="Garamond"/>
          <w:sz w:val="28"/>
          <w:szCs w:val="28"/>
        </w:rPr>
        <w:t xml:space="preserve"> the wilderness. </w:t>
      </w:r>
    </w:p>
    <w:p w:rsidR="00286601" w:rsidRDefault="00286601" w:rsidP="00286601">
      <w:pPr>
        <w:rPr>
          <w:rFonts w:ascii="Garamond" w:hAnsi="Garamond"/>
          <w:sz w:val="28"/>
          <w:szCs w:val="28"/>
        </w:rPr>
      </w:pPr>
    </w:p>
    <w:p w:rsidR="00286601" w:rsidRDefault="0020734B" w:rsidP="007B24F8">
      <w:pPr>
        <w:rPr>
          <w:rFonts w:ascii="Garamond" w:hAnsi="Garamond"/>
          <w:sz w:val="28"/>
          <w:szCs w:val="28"/>
        </w:rPr>
      </w:pPr>
      <w:r w:rsidRPr="00757B1B">
        <w:rPr>
          <w:rFonts w:ascii="Garamond" w:hAnsi="Garamond"/>
          <w:sz w:val="28"/>
          <w:szCs w:val="28"/>
        </w:rPr>
        <w:t xml:space="preserve">Beginning with the Egyptian </w:t>
      </w:r>
      <w:r w:rsidR="00286601">
        <w:rPr>
          <w:rFonts w:ascii="Garamond" w:hAnsi="Garamond"/>
          <w:sz w:val="28"/>
          <w:szCs w:val="28"/>
        </w:rPr>
        <w:t>e</w:t>
      </w:r>
      <w:r w:rsidRPr="00757B1B">
        <w:rPr>
          <w:rFonts w:ascii="Garamond" w:hAnsi="Garamond"/>
          <w:sz w:val="28"/>
          <w:szCs w:val="28"/>
        </w:rPr>
        <w:t xml:space="preserve">xodus </w:t>
      </w:r>
      <w:r w:rsidR="00037843" w:rsidRPr="00757B1B">
        <w:rPr>
          <w:rFonts w:ascii="Garamond" w:hAnsi="Garamond"/>
          <w:sz w:val="28"/>
          <w:szCs w:val="28"/>
        </w:rPr>
        <w:t>(</w:t>
      </w:r>
      <w:r w:rsidRPr="00757B1B">
        <w:rPr>
          <w:rFonts w:ascii="Garamond" w:hAnsi="Garamond"/>
          <w:sz w:val="28"/>
          <w:szCs w:val="28"/>
        </w:rPr>
        <w:t xml:space="preserve">in </w:t>
      </w:r>
      <w:r w:rsidR="00037843" w:rsidRPr="00757B1B">
        <w:rPr>
          <w:rFonts w:ascii="Garamond" w:hAnsi="Garamond"/>
          <w:sz w:val="28"/>
          <w:szCs w:val="28"/>
        </w:rPr>
        <w:t xml:space="preserve">the third chapter of the </w:t>
      </w:r>
      <w:r w:rsidR="00286601">
        <w:rPr>
          <w:rFonts w:ascii="Garamond" w:hAnsi="Garamond"/>
          <w:sz w:val="28"/>
          <w:szCs w:val="28"/>
        </w:rPr>
        <w:t>B</w:t>
      </w:r>
      <w:r w:rsidR="00037843" w:rsidRPr="00757B1B">
        <w:rPr>
          <w:rFonts w:ascii="Garamond" w:hAnsi="Garamond"/>
          <w:sz w:val="28"/>
          <w:szCs w:val="28"/>
        </w:rPr>
        <w:t>ook of Exodus)</w:t>
      </w:r>
      <w:r w:rsidRPr="00757B1B">
        <w:rPr>
          <w:rFonts w:ascii="Garamond" w:hAnsi="Garamond"/>
          <w:sz w:val="28"/>
          <w:szCs w:val="28"/>
        </w:rPr>
        <w:t xml:space="preserve">, the remaining 39 </w:t>
      </w:r>
      <w:r w:rsidR="00286601">
        <w:rPr>
          <w:rFonts w:ascii="Garamond" w:hAnsi="Garamond"/>
          <w:sz w:val="28"/>
          <w:szCs w:val="28"/>
        </w:rPr>
        <w:t xml:space="preserve">– out of 53 – Torah </w:t>
      </w:r>
      <w:r w:rsidRPr="00757B1B">
        <w:rPr>
          <w:rFonts w:ascii="Garamond" w:hAnsi="Garamond"/>
          <w:sz w:val="28"/>
          <w:szCs w:val="28"/>
        </w:rPr>
        <w:t xml:space="preserve">chapters concern themselves </w:t>
      </w:r>
      <w:r w:rsidR="00286601">
        <w:rPr>
          <w:rFonts w:ascii="Garamond" w:hAnsi="Garamond"/>
          <w:sz w:val="28"/>
          <w:szCs w:val="28"/>
        </w:rPr>
        <w:t>with, take place in</w:t>
      </w:r>
      <w:r w:rsidR="009C69C9">
        <w:rPr>
          <w:rFonts w:ascii="Garamond" w:hAnsi="Garamond"/>
          <w:sz w:val="28"/>
          <w:szCs w:val="28"/>
        </w:rPr>
        <w:t>,</w:t>
      </w:r>
      <w:r w:rsidR="00286601">
        <w:rPr>
          <w:rFonts w:ascii="Garamond" w:hAnsi="Garamond"/>
          <w:sz w:val="28"/>
          <w:szCs w:val="28"/>
        </w:rPr>
        <w:t xml:space="preserve"> or are a part of the 42 </w:t>
      </w:r>
      <w:r w:rsidRPr="00757B1B">
        <w:rPr>
          <w:rFonts w:ascii="Garamond" w:hAnsi="Garamond"/>
          <w:sz w:val="28"/>
          <w:szCs w:val="28"/>
        </w:rPr>
        <w:t>journeys</w:t>
      </w:r>
      <w:r w:rsidR="00286601">
        <w:rPr>
          <w:rFonts w:ascii="Garamond" w:hAnsi="Garamond"/>
          <w:sz w:val="28"/>
          <w:szCs w:val="28"/>
        </w:rPr>
        <w:t xml:space="preserve"> that the Israelites made. They started out in the city of </w:t>
      </w:r>
      <w:r w:rsidRPr="00757B1B">
        <w:rPr>
          <w:rFonts w:ascii="Garamond" w:hAnsi="Garamond"/>
          <w:sz w:val="28"/>
          <w:szCs w:val="28"/>
        </w:rPr>
        <w:t xml:space="preserve">Ramses in Egypt </w:t>
      </w:r>
      <w:r w:rsidR="00286601">
        <w:rPr>
          <w:rFonts w:ascii="Garamond" w:hAnsi="Garamond"/>
          <w:sz w:val="28"/>
          <w:szCs w:val="28"/>
        </w:rPr>
        <w:t xml:space="preserve">and traveled and traveled and traveled </w:t>
      </w:r>
      <w:r w:rsidR="00CB5C82">
        <w:rPr>
          <w:rFonts w:ascii="Garamond" w:hAnsi="Garamond"/>
          <w:sz w:val="28"/>
          <w:szCs w:val="28"/>
        </w:rPr>
        <w:t xml:space="preserve">… </w:t>
      </w:r>
      <w:r w:rsidR="00286601">
        <w:rPr>
          <w:rFonts w:ascii="Garamond" w:hAnsi="Garamond"/>
          <w:sz w:val="28"/>
          <w:szCs w:val="28"/>
        </w:rPr>
        <w:t xml:space="preserve">until they arrived at the east bank of the River Jordan. And even then, as the Torah closes the Five Books of Moses, their </w:t>
      </w:r>
      <w:r w:rsidR="007B24F8">
        <w:rPr>
          <w:rFonts w:ascii="Garamond" w:hAnsi="Garamond"/>
          <w:sz w:val="28"/>
          <w:szCs w:val="28"/>
        </w:rPr>
        <w:t>travels were</w:t>
      </w:r>
      <w:r w:rsidR="00286601">
        <w:rPr>
          <w:rFonts w:ascii="Garamond" w:hAnsi="Garamond"/>
          <w:sz w:val="28"/>
          <w:szCs w:val="28"/>
        </w:rPr>
        <w:t xml:space="preserve"> not yet finished. One more journey – crossing the river into the Promised Land – still await</w:t>
      </w:r>
      <w:r w:rsidR="007B24F8">
        <w:rPr>
          <w:rFonts w:ascii="Garamond" w:hAnsi="Garamond"/>
          <w:sz w:val="28"/>
          <w:szCs w:val="28"/>
        </w:rPr>
        <w:t>ed</w:t>
      </w:r>
      <w:r w:rsidR="00286601">
        <w:rPr>
          <w:rFonts w:ascii="Garamond" w:hAnsi="Garamond"/>
          <w:sz w:val="28"/>
          <w:szCs w:val="28"/>
        </w:rPr>
        <w:t xml:space="preserve"> them.</w:t>
      </w:r>
    </w:p>
    <w:p w:rsidR="00286601" w:rsidRDefault="00286601" w:rsidP="00286601">
      <w:pPr>
        <w:rPr>
          <w:rFonts w:ascii="Garamond" w:hAnsi="Garamond"/>
          <w:sz w:val="28"/>
          <w:szCs w:val="28"/>
        </w:rPr>
      </w:pPr>
    </w:p>
    <w:p w:rsidR="00037843" w:rsidRDefault="009C69C9" w:rsidP="00CB5C82">
      <w:pPr>
        <w:rPr>
          <w:rFonts w:ascii="Garamond" w:hAnsi="Garamond"/>
          <w:sz w:val="28"/>
          <w:szCs w:val="28"/>
        </w:rPr>
      </w:pPr>
      <w:r>
        <w:rPr>
          <w:rFonts w:ascii="Garamond" w:hAnsi="Garamond"/>
          <w:sz w:val="28"/>
          <w:szCs w:val="28"/>
        </w:rPr>
        <w:t xml:space="preserve">Clearly, all this traveling </w:t>
      </w:r>
      <w:r w:rsidR="0020734B" w:rsidRPr="00757B1B">
        <w:rPr>
          <w:rFonts w:ascii="Garamond" w:hAnsi="Garamond"/>
          <w:sz w:val="28"/>
          <w:szCs w:val="28"/>
        </w:rPr>
        <w:t>plays a central and fundamental role in Torah</w:t>
      </w:r>
      <w:r>
        <w:rPr>
          <w:rFonts w:ascii="Garamond" w:hAnsi="Garamond"/>
          <w:sz w:val="28"/>
          <w:szCs w:val="28"/>
        </w:rPr>
        <w:t xml:space="preserve"> and teaches </w:t>
      </w:r>
      <w:r w:rsidR="00CB5C82">
        <w:rPr>
          <w:rFonts w:ascii="Garamond" w:hAnsi="Garamond"/>
          <w:sz w:val="28"/>
          <w:szCs w:val="28"/>
        </w:rPr>
        <w:t>us</w:t>
      </w:r>
      <w:r>
        <w:rPr>
          <w:rFonts w:ascii="Garamond" w:hAnsi="Garamond"/>
          <w:sz w:val="28"/>
          <w:szCs w:val="28"/>
        </w:rPr>
        <w:t xml:space="preserve"> </w:t>
      </w:r>
      <w:proofErr w:type="gramStart"/>
      <w:r>
        <w:rPr>
          <w:rFonts w:ascii="Garamond" w:hAnsi="Garamond"/>
          <w:sz w:val="28"/>
          <w:szCs w:val="28"/>
        </w:rPr>
        <w:t xml:space="preserve">that </w:t>
      </w:r>
      <w:r w:rsidR="0020734B" w:rsidRPr="00757B1B">
        <w:rPr>
          <w:rFonts w:ascii="Garamond" w:hAnsi="Garamond"/>
          <w:sz w:val="28"/>
          <w:szCs w:val="28"/>
        </w:rPr>
        <w:t>journeys</w:t>
      </w:r>
      <w:proofErr w:type="gramEnd"/>
      <w:r w:rsidR="0020734B" w:rsidRPr="00757B1B">
        <w:rPr>
          <w:rFonts w:ascii="Garamond" w:hAnsi="Garamond"/>
          <w:sz w:val="28"/>
          <w:szCs w:val="28"/>
        </w:rPr>
        <w:t xml:space="preserve"> are a central theme in our personal lives</w:t>
      </w:r>
      <w:r w:rsidR="00037843" w:rsidRPr="00757B1B">
        <w:rPr>
          <w:rFonts w:ascii="Garamond" w:hAnsi="Garamond"/>
          <w:sz w:val="28"/>
          <w:szCs w:val="28"/>
        </w:rPr>
        <w:t>.</w:t>
      </w:r>
    </w:p>
    <w:p w:rsidR="009C69C9" w:rsidRDefault="009C69C9" w:rsidP="009C69C9">
      <w:pPr>
        <w:rPr>
          <w:rFonts w:ascii="Garamond" w:hAnsi="Garamond"/>
          <w:sz w:val="28"/>
          <w:szCs w:val="28"/>
        </w:rPr>
      </w:pPr>
    </w:p>
    <w:p w:rsidR="009C69C9" w:rsidRPr="009C69C9" w:rsidRDefault="009C69C9" w:rsidP="009C69C9">
      <w:pPr>
        <w:pStyle w:val="ListParagraph"/>
        <w:numPr>
          <w:ilvl w:val="0"/>
          <w:numId w:val="1"/>
        </w:numPr>
        <w:rPr>
          <w:rFonts w:ascii="Garamond" w:hAnsi="Garamond"/>
          <w:b/>
          <w:bCs/>
          <w:sz w:val="28"/>
          <w:szCs w:val="28"/>
        </w:rPr>
      </w:pPr>
      <w:r w:rsidRPr="009C69C9">
        <w:rPr>
          <w:rFonts w:ascii="Garamond" w:hAnsi="Garamond"/>
          <w:b/>
          <w:bCs/>
          <w:sz w:val="28"/>
          <w:szCs w:val="28"/>
        </w:rPr>
        <w:t>Mirrors</w:t>
      </w:r>
    </w:p>
    <w:p w:rsidR="00037843" w:rsidRPr="00757B1B" w:rsidRDefault="00037843" w:rsidP="00757B1B">
      <w:pPr>
        <w:rPr>
          <w:rFonts w:ascii="Garamond" w:hAnsi="Garamond"/>
          <w:sz w:val="28"/>
          <w:szCs w:val="28"/>
        </w:rPr>
      </w:pPr>
    </w:p>
    <w:p w:rsidR="005D3C5D" w:rsidRDefault="009C69C9" w:rsidP="009C69C9">
      <w:pPr>
        <w:rPr>
          <w:rFonts w:ascii="Garamond" w:hAnsi="Garamond"/>
          <w:sz w:val="28"/>
          <w:szCs w:val="28"/>
        </w:rPr>
      </w:pPr>
      <w:r>
        <w:rPr>
          <w:rFonts w:ascii="Garamond" w:hAnsi="Garamond"/>
          <w:sz w:val="28"/>
          <w:szCs w:val="28"/>
        </w:rPr>
        <w:lastRenderedPageBreak/>
        <w:t xml:space="preserve">The </w:t>
      </w:r>
      <w:r w:rsidR="00B56DD1">
        <w:rPr>
          <w:rFonts w:ascii="Garamond" w:hAnsi="Garamond"/>
          <w:sz w:val="28"/>
          <w:szCs w:val="28"/>
        </w:rPr>
        <w:t>Baal Shem tov teaches</w:t>
      </w:r>
      <w:r w:rsidR="00B56DD1">
        <w:rPr>
          <w:rStyle w:val="FootnoteReference"/>
          <w:rFonts w:ascii="Garamond" w:hAnsi="Garamond"/>
          <w:sz w:val="28"/>
          <w:szCs w:val="28"/>
        </w:rPr>
        <w:footnoteReference w:id="1"/>
      </w:r>
      <w:r w:rsidR="00B56DD1">
        <w:rPr>
          <w:rFonts w:ascii="Garamond" w:hAnsi="Garamond"/>
          <w:sz w:val="28"/>
          <w:szCs w:val="28"/>
        </w:rPr>
        <w:t xml:space="preserve"> that the </w:t>
      </w:r>
      <w:r>
        <w:rPr>
          <w:rFonts w:ascii="Garamond" w:hAnsi="Garamond"/>
          <w:sz w:val="28"/>
          <w:szCs w:val="28"/>
        </w:rPr>
        <w:t xml:space="preserve">42 journeys recounted in the Torah – and enumerated in this week’s Torah reading – </w:t>
      </w:r>
      <w:r w:rsidR="0020734B" w:rsidRPr="00757B1B">
        <w:rPr>
          <w:rFonts w:ascii="Garamond" w:hAnsi="Garamond"/>
          <w:sz w:val="28"/>
          <w:szCs w:val="28"/>
        </w:rPr>
        <w:t xml:space="preserve">mirror </w:t>
      </w:r>
      <w:r>
        <w:rPr>
          <w:rFonts w:ascii="Garamond" w:hAnsi="Garamond"/>
          <w:sz w:val="28"/>
          <w:szCs w:val="28"/>
        </w:rPr>
        <w:t xml:space="preserve">42 </w:t>
      </w:r>
      <w:r w:rsidR="0020734B" w:rsidRPr="00757B1B">
        <w:rPr>
          <w:rFonts w:ascii="Garamond" w:hAnsi="Garamond"/>
          <w:sz w:val="28"/>
          <w:szCs w:val="28"/>
        </w:rPr>
        <w:t>journeys or phases that each person experiences throughout life</w:t>
      </w:r>
      <w:r w:rsidR="007B24F8">
        <w:rPr>
          <w:rFonts w:ascii="Garamond" w:hAnsi="Garamond"/>
          <w:sz w:val="28"/>
          <w:szCs w:val="28"/>
        </w:rPr>
        <w:t>, as we shall see</w:t>
      </w:r>
      <w:r w:rsidR="0020734B" w:rsidRPr="00757B1B">
        <w:rPr>
          <w:rFonts w:ascii="Garamond" w:hAnsi="Garamond"/>
          <w:sz w:val="28"/>
          <w:szCs w:val="28"/>
        </w:rPr>
        <w:t>.</w:t>
      </w:r>
    </w:p>
    <w:p w:rsidR="00B56DD1" w:rsidRDefault="00B56DD1" w:rsidP="009C69C9">
      <w:pPr>
        <w:rPr>
          <w:rFonts w:ascii="Garamond" w:hAnsi="Garamond"/>
          <w:sz w:val="28"/>
          <w:szCs w:val="28"/>
        </w:rPr>
      </w:pPr>
    </w:p>
    <w:p w:rsidR="00A01E46" w:rsidRPr="00757B1B" w:rsidRDefault="00A01E46" w:rsidP="00CB5C82">
      <w:pPr>
        <w:rPr>
          <w:rFonts w:ascii="Garamond" w:hAnsi="Garamond"/>
          <w:sz w:val="28"/>
          <w:szCs w:val="28"/>
        </w:rPr>
      </w:pPr>
      <w:r w:rsidRPr="00757B1B">
        <w:rPr>
          <w:rFonts w:ascii="Garamond" w:hAnsi="Garamond"/>
          <w:sz w:val="28"/>
          <w:szCs w:val="28"/>
        </w:rPr>
        <w:t xml:space="preserve">It’s interesting to note that </w:t>
      </w:r>
      <w:r w:rsidR="00A24148">
        <w:rPr>
          <w:rFonts w:ascii="Garamond" w:hAnsi="Garamond"/>
          <w:sz w:val="28"/>
          <w:szCs w:val="28"/>
        </w:rPr>
        <w:t xml:space="preserve">though only the first of the 42 journeys was actually out of Egypt, </w:t>
      </w:r>
      <w:r w:rsidRPr="00757B1B">
        <w:rPr>
          <w:rFonts w:ascii="Garamond" w:hAnsi="Garamond"/>
          <w:sz w:val="28"/>
          <w:szCs w:val="28"/>
        </w:rPr>
        <w:t>a</w:t>
      </w:r>
      <w:r w:rsidR="009E5D1A" w:rsidRPr="00757B1B">
        <w:rPr>
          <w:rFonts w:ascii="Garamond" w:hAnsi="Garamond"/>
          <w:sz w:val="28"/>
          <w:szCs w:val="28"/>
        </w:rPr>
        <w:t xml:space="preserve">ll </w:t>
      </w:r>
      <w:r w:rsidR="007B24F8">
        <w:rPr>
          <w:rFonts w:ascii="Garamond" w:hAnsi="Garamond"/>
          <w:sz w:val="28"/>
          <w:szCs w:val="28"/>
        </w:rPr>
        <w:t xml:space="preserve">of </w:t>
      </w:r>
      <w:r w:rsidR="009E5D1A" w:rsidRPr="00757B1B">
        <w:rPr>
          <w:rFonts w:ascii="Garamond" w:hAnsi="Garamond"/>
          <w:sz w:val="28"/>
          <w:szCs w:val="28"/>
        </w:rPr>
        <w:t xml:space="preserve">the 42 journeys are </w:t>
      </w:r>
      <w:r w:rsidR="00A24148">
        <w:rPr>
          <w:rFonts w:ascii="Garamond" w:hAnsi="Garamond"/>
          <w:sz w:val="28"/>
          <w:szCs w:val="28"/>
        </w:rPr>
        <w:t xml:space="preserve">called “(these are) the journeys of the children of Israel who left the land of Egypt,” because they are all </w:t>
      </w:r>
      <w:r w:rsidRPr="00757B1B">
        <w:rPr>
          <w:rFonts w:ascii="Garamond" w:hAnsi="Garamond"/>
          <w:sz w:val="28"/>
          <w:szCs w:val="28"/>
        </w:rPr>
        <w:t xml:space="preserve">considered to be an extension of </w:t>
      </w:r>
      <w:r w:rsidR="007B24F8">
        <w:rPr>
          <w:rFonts w:ascii="Garamond" w:hAnsi="Garamond"/>
          <w:sz w:val="28"/>
          <w:szCs w:val="28"/>
        </w:rPr>
        <w:t xml:space="preserve">the exodus from Egypt. Why? </w:t>
      </w:r>
      <w:proofErr w:type="gramStart"/>
      <w:r w:rsidR="007B24F8">
        <w:rPr>
          <w:rFonts w:ascii="Garamond" w:hAnsi="Garamond"/>
          <w:sz w:val="28"/>
          <w:szCs w:val="28"/>
        </w:rPr>
        <w:t xml:space="preserve">Because Egypt – </w:t>
      </w:r>
      <w:proofErr w:type="spellStart"/>
      <w:r w:rsidR="007B24F8" w:rsidRPr="007B24F8">
        <w:rPr>
          <w:rFonts w:ascii="Garamond" w:hAnsi="Garamond"/>
          <w:i/>
          <w:iCs/>
          <w:sz w:val="28"/>
          <w:szCs w:val="28"/>
        </w:rPr>
        <w:t>Mitzrayim</w:t>
      </w:r>
      <w:proofErr w:type="spellEnd"/>
      <w:r w:rsidR="007B24F8">
        <w:rPr>
          <w:rFonts w:ascii="Garamond" w:hAnsi="Garamond"/>
          <w:sz w:val="28"/>
          <w:szCs w:val="28"/>
        </w:rPr>
        <w:t xml:space="preserve"> in Hebrew – is the archetype of constraints and limitation</w:t>
      </w:r>
      <w:r w:rsidR="00CB5C82">
        <w:rPr>
          <w:rFonts w:ascii="Garamond" w:hAnsi="Garamond"/>
          <w:sz w:val="28"/>
          <w:szCs w:val="28"/>
        </w:rPr>
        <w:t>s</w:t>
      </w:r>
      <w:r w:rsidR="007B24F8">
        <w:rPr>
          <w:rFonts w:ascii="Garamond" w:hAnsi="Garamond"/>
          <w:sz w:val="28"/>
          <w:szCs w:val="28"/>
        </w:rPr>
        <w:t xml:space="preserve"> of material existence.</w:t>
      </w:r>
      <w:proofErr w:type="gramEnd"/>
      <w:r w:rsidR="007B24F8">
        <w:rPr>
          <w:rFonts w:ascii="Garamond" w:hAnsi="Garamond"/>
          <w:sz w:val="28"/>
          <w:szCs w:val="28"/>
        </w:rPr>
        <w:t xml:space="preserve"> </w:t>
      </w:r>
      <w:r w:rsidR="00462BCC">
        <w:rPr>
          <w:rFonts w:ascii="Garamond" w:hAnsi="Garamond"/>
          <w:sz w:val="28"/>
          <w:szCs w:val="28"/>
        </w:rPr>
        <w:t>(</w:t>
      </w:r>
      <w:r w:rsidR="007B24F8">
        <w:rPr>
          <w:rFonts w:ascii="Garamond" w:hAnsi="Garamond"/>
          <w:sz w:val="28"/>
          <w:szCs w:val="28"/>
        </w:rPr>
        <w:t xml:space="preserve">Indeed, </w:t>
      </w:r>
      <w:proofErr w:type="spellStart"/>
      <w:r w:rsidR="007B24F8" w:rsidRPr="007B24F8">
        <w:rPr>
          <w:rFonts w:ascii="Garamond" w:hAnsi="Garamond"/>
          <w:i/>
          <w:iCs/>
          <w:sz w:val="28"/>
          <w:szCs w:val="28"/>
        </w:rPr>
        <w:t>Mitzrayim</w:t>
      </w:r>
      <w:proofErr w:type="spellEnd"/>
      <w:r w:rsidR="007B24F8">
        <w:rPr>
          <w:rFonts w:ascii="Garamond" w:hAnsi="Garamond"/>
          <w:sz w:val="28"/>
          <w:szCs w:val="28"/>
        </w:rPr>
        <w:t xml:space="preserve"> comes from the word </w:t>
      </w:r>
      <w:proofErr w:type="spellStart"/>
      <w:r w:rsidR="007B24F8" w:rsidRPr="007B24F8">
        <w:rPr>
          <w:rFonts w:ascii="Garamond" w:hAnsi="Garamond"/>
          <w:i/>
          <w:iCs/>
          <w:sz w:val="28"/>
          <w:szCs w:val="28"/>
        </w:rPr>
        <w:t>tzar</w:t>
      </w:r>
      <w:proofErr w:type="spellEnd"/>
      <w:r w:rsidR="007B24F8">
        <w:rPr>
          <w:rFonts w:ascii="Garamond" w:hAnsi="Garamond"/>
          <w:sz w:val="28"/>
          <w:szCs w:val="28"/>
        </w:rPr>
        <w:t xml:space="preserve"> meaning narrow</w:t>
      </w:r>
      <w:r w:rsidR="00462BCC">
        <w:rPr>
          <w:rFonts w:ascii="Garamond" w:hAnsi="Garamond"/>
          <w:sz w:val="28"/>
          <w:szCs w:val="28"/>
        </w:rPr>
        <w:t xml:space="preserve">/confining.) And </w:t>
      </w:r>
      <w:r w:rsidR="007B24F8">
        <w:rPr>
          <w:rFonts w:ascii="Garamond" w:hAnsi="Garamond"/>
          <w:sz w:val="28"/>
          <w:szCs w:val="28"/>
        </w:rPr>
        <w:t xml:space="preserve">all of </w:t>
      </w:r>
      <w:r w:rsidR="00462BCC">
        <w:rPr>
          <w:rFonts w:ascii="Garamond" w:hAnsi="Garamond"/>
          <w:sz w:val="28"/>
          <w:szCs w:val="28"/>
        </w:rPr>
        <w:t xml:space="preserve">our journey are about breaking the bonds that imprison us, </w:t>
      </w:r>
      <w:r w:rsidR="009E5D1A" w:rsidRPr="00757B1B">
        <w:rPr>
          <w:rFonts w:ascii="Garamond" w:hAnsi="Garamond"/>
          <w:sz w:val="28"/>
          <w:szCs w:val="28"/>
        </w:rPr>
        <w:t xml:space="preserve">freeing ourselves and transcending the constraints </w:t>
      </w:r>
      <w:r w:rsidR="00462BCC">
        <w:rPr>
          <w:rFonts w:ascii="Garamond" w:hAnsi="Garamond"/>
          <w:sz w:val="28"/>
          <w:szCs w:val="28"/>
        </w:rPr>
        <w:t xml:space="preserve">of this physical world which </w:t>
      </w:r>
      <w:r w:rsidR="009E5D1A" w:rsidRPr="00757B1B">
        <w:rPr>
          <w:rFonts w:ascii="Garamond" w:hAnsi="Garamond"/>
          <w:sz w:val="28"/>
          <w:szCs w:val="28"/>
        </w:rPr>
        <w:t>conceals the Divine</w:t>
      </w:r>
      <w:r w:rsidR="00462BCC">
        <w:rPr>
          <w:rFonts w:ascii="Garamond" w:hAnsi="Garamond"/>
          <w:sz w:val="28"/>
          <w:szCs w:val="28"/>
        </w:rPr>
        <w:t xml:space="preserve">. Every step we take toward </w:t>
      </w:r>
      <w:r w:rsidR="009E5D1A" w:rsidRPr="00757B1B">
        <w:rPr>
          <w:rFonts w:ascii="Garamond" w:hAnsi="Garamond"/>
          <w:sz w:val="28"/>
          <w:szCs w:val="28"/>
        </w:rPr>
        <w:t>subduing and sublimating the harsh “wilderness” of selfish existence</w:t>
      </w:r>
      <w:r w:rsidR="00462BCC">
        <w:rPr>
          <w:rFonts w:ascii="Garamond" w:hAnsi="Garamond"/>
          <w:sz w:val="28"/>
          <w:szCs w:val="28"/>
        </w:rPr>
        <w:t xml:space="preserve"> is a step closer to the </w:t>
      </w:r>
      <w:r w:rsidR="009E5D1A" w:rsidRPr="00757B1B">
        <w:rPr>
          <w:rFonts w:ascii="Garamond" w:hAnsi="Garamond"/>
          <w:sz w:val="28"/>
          <w:szCs w:val="28"/>
        </w:rPr>
        <w:t>“Promised Land” – a life of harmony between body and soul</w:t>
      </w:r>
      <w:r w:rsidR="00462BCC">
        <w:rPr>
          <w:rFonts w:ascii="Garamond" w:hAnsi="Garamond"/>
          <w:sz w:val="28"/>
          <w:szCs w:val="28"/>
        </w:rPr>
        <w:t>.</w:t>
      </w:r>
    </w:p>
    <w:p w:rsidR="005D3C5D" w:rsidRPr="00757B1B" w:rsidRDefault="005D3C5D" w:rsidP="00757B1B">
      <w:pPr>
        <w:rPr>
          <w:rFonts w:ascii="Garamond" w:hAnsi="Garamond"/>
          <w:sz w:val="28"/>
          <w:szCs w:val="28"/>
        </w:rPr>
      </w:pPr>
    </w:p>
    <w:p w:rsidR="00462BCC" w:rsidRDefault="00462BCC" w:rsidP="00462BCC">
      <w:pPr>
        <w:rPr>
          <w:rFonts w:ascii="Garamond" w:hAnsi="Garamond"/>
          <w:sz w:val="28"/>
          <w:szCs w:val="28"/>
        </w:rPr>
      </w:pPr>
      <w:r>
        <w:rPr>
          <w:rFonts w:ascii="Garamond" w:hAnsi="Garamond"/>
          <w:sz w:val="28"/>
          <w:szCs w:val="28"/>
        </w:rPr>
        <w:t xml:space="preserve">So, mirroring the </w:t>
      </w:r>
      <w:r w:rsidR="009E5D1A" w:rsidRPr="00757B1B">
        <w:rPr>
          <w:rFonts w:ascii="Garamond" w:hAnsi="Garamond"/>
          <w:sz w:val="28"/>
          <w:szCs w:val="28"/>
        </w:rPr>
        <w:t>exodus out of Egypt</w:t>
      </w:r>
      <w:r>
        <w:rPr>
          <w:rFonts w:ascii="Garamond" w:hAnsi="Garamond"/>
          <w:sz w:val="28"/>
          <w:szCs w:val="28"/>
        </w:rPr>
        <w:t xml:space="preserve">, each of us </w:t>
      </w:r>
      <w:r w:rsidR="009E5D1A" w:rsidRPr="00757B1B">
        <w:rPr>
          <w:rFonts w:ascii="Garamond" w:hAnsi="Garamond"/>
          <w:sz w:val="28"/>
          <w:szCs w:val="28"/>
        </w:rPr>
        <w:t>begins our life</w:t>
      </w:r>
      <w:r>
        <w:rPr>
          <w:rFonts w:ascii="Garamond" w:hAnsi="Garamond"/>
          <w:sz w:val="28"/>
          <w:szCs w:val="28"/>
        </w:rPr>
        <w:t>’s</w:t>
      </w:r>
      <w:r w:rsidR="009E5D1A" w:rsidRPr="00757B1B">
        <w:rPr>
          <w:rFonts w:ascii="Garamond" w:hAnsi="Garamond"/>
          <w:sz w:val="28"/>
          <w:szCs w:val="28"/>
        </w:rPr>
        <w:t xml:space="preserve"> journey with birth – </w:t>
      </w:r>
      <w:r>
        <w:rPr>
          <w:rFonts w:ascii="Garamond" w:hAnsi="Garamond"/>
          <w:sz w:val="28"/>
          <w:szCs w:val="28"/>
        </w:rPr>
        <w:t>when we are liberated from t</w:t>
      </w:r>
      <w:r w:rsidR="009E5D1A" w:rsidRPr="00757B1B">
        <w:rPr>
          <w:rFonts w:ascii="Garamond" w:hAnsi="Garamond"/>
          <w:sz w:val="28"/>
          <w:szCs w:val="28"/>
        </w:rPr>
        <w:t xml:space="preserve">he confines of the womb, </w:t>
      </w:r>
      <w:r>
        <w:rPr>
          <w:rFonts w:ascii="Garamond" w:hAnsi="Garamond"/>
          <w:sz w:val="28"/>
          <w:szCs w:val="28"/>
        </w:rPr>
        <w:t>a place where we had grown and developed until we could become an independent being with power to impact the world.</w:t>
      </w:r>
    </w:p>
    <w:p w:rsidR="00462BCC" w:rsidRDefault="00462BCC" w:rsidP="00462BCC">
      <w:pPr>
        <w:rPr>
          <w:rFonts w:ascii="Garamond" w:hAnsi="Garamond"/>
          <w:sz w:val="28"/>
          <w:szCs w:val="28"/>
        </w:rPr>
      </w:pPr>
    </w:p>
    <w:p w:rsidR="00B56DD1" w:rsidRPr="00757B1B" w:rsidRDefault="00462BCC" w:rsidP="00CB5C82">
      <w:pPr>
        <w:rPr>
          <w:rFonts w:ascii="Garamond" w:hAnsi="Garamond"/>
          <w:sz w:val="28"/>
          <w:szCs w:val="28"/>
        </w:rPr>
      </w:pPr>
      <w:r>
        <w:rPr>
          <w:rFonts w:ascii="Garamond" w:hAnsi="Garamond"/>
          <w:sz w:val="28"/>
          <w:szCs w:val="28"/>
        </w:rPr>
        <w:t xml:space="preserve">Some of the journeys that follow </w:t>
      </w:r>
      <w:r w:rsidR="009E5D1A" w:rsidRPr="00757B1B">
        <w:rPr>
          <w:rFonts w:ascii="Garamond" w:hAnsi="Garamond"/>
          <w:sz w:val="28"/>
          <w:szCs w:val="28"/>
        </w:rPr>
        <w:t xml:space="preserve">are pleasant, others very demanding. Some </w:t>
      </w:r>
      <w:r w:rsidR="009C6663">
        <w:rPr>
          <w:rFonts w:ascii="Garamond" w:hAnsi="Garamond"/>
          <w:sz w:val="28"/>
          <w:szCs w:val="28"/>
        </w:rPr>
        <w:t xml:space="preserve">are smooth, some are rocky. </w:t>
      </w:r>
      <w:r w:rsidR="009E5D1A" w:rsidRPr="00757B1B">
        <w:rPr>
          <w:rFonts w:ascii="Garamond" w:hAnsi="Garamond"/>
          <w:sz w:val="28"/>
          <w:szCs w:val="28"/>
        </w:rPr>
        <w:t xml:space="preserve">Many may even </w:t>
      </w:r>
      <w:r w:rsidR="009C6663">
        <w:rPr>
          <w:rFonts w:ascii="Garamond" w:hAnsi="Garamond"/>
          <w:sz w:val="28"/>
          <w:szCs w:val="28"/>
        </w:rPr>
        <w:t xml:space="preserve">be wrong turns and </w:t>
      </w:r>
      <w:r w:rsidR="009E5D1A" w:rsidRPr="00757B1B">
        <w:rPr>
          <w:rFonts w:ascii="Garamond" w:hAnsi="Garamond"/>
          <w:sz w:val="28"/>
          <w:szCs w:val="28"/>
        </w:rPr>
        <w:t>setbacks</w:t>
      </w:r>
      <w:r w:rsidR="009C6663">
        <w:rPr>
          <w:rFonts w:ascii="Garamond" w:hAnsi="Garamond"/>
          <w:sz w:val="28"/>
          <w:szCs w:val="28"/>
        </w:rPr>
        <w:t>. W</w:t>
      </w:r>
      <w:r w:rsidR="009E5D1A" w:rsidRPr="00757B1B">
        <w:rPr>
          <w:rFonts w:ascii="Garamond" w:hAnsi="Garamond"/>
          <w:sz w:val="28"/>
          <w:szCs w:val="28"/>
        </w:rPr>
        <w:t>e may ma</w:t>
      </w:r>
      <w:r w:rsidR="009C6663">
        <w:rPr>
          <w:rFonts w:ascii="Garamond" w:hAnsi="Garamond"/>
          <w:sz w:val="28"/>
          <w:szCs w:val="28"/>
        </w:rPr>
        <w:t>k</w:t>
      </w:r>
      <w:r w:rsidR="009E5D1A" w:rsidRPr="00757B1B">
        <w:rPr>
          <w:rFonts w:ascii="Garamond" w:hAnsi="Garamond"/>
          <w:sz w:val="28"/>
          <w:szCs w:val="28"/>
        </w:rPr>
        <w:t xml:space="preserve">e mistakes and wrong choices – just as the Jewish people did in some of their 42 journeys – but </w:t>
      </w:r>
      <w:r w:rsidR="009C6663">
        <w:rPr>
          <w:rFonts w:ascii="Garamond" w:hAnsi="Garamond"/>
          <w:sz w:val="28"/>
          <w:szCs w:val="28"/>
        </w:rPr>
        <w:t>all that is part of our life’s odyssey toward redemption</w:t>
      </w:r>
      <w:r w:rsidR="009E5D1A" w:rsidRPr="00757B1B">
        <w:rPr>
          <w:rFonts w:ascii="Garamond" w:hAnsi="Garamond"/>
          <w:sz w:val="28"/>
          <w:szCs w:val="28"/>
        </w:rPr>
        <w:t>.</w:t>
      </w:r>
    </w:p>
    <w:p w:rsidR="00A01E46" w:rsidRDefault="00A01E46" w:rsidP="00757B1B">
      <w:pPr>
        <w:rPr>
          <w:rFonts w:ascii="Garamond" w:hAnsi="Garamond"/>
          <w:sz w:val="28"/>
          <w:szCs w:val="28"/>
        </w:rPr>
      </w:pPr>
    </w:p>
    <w:p w:rsidR="007D55AC" w:rsidRPr="007D55AC" w:rsidRDefault="007D55AC" w:rsidP="007D55AC">
      <w:pPr>
        <w:pStyle w:val="ListParagraph"/>
        <w:numPr>
          <w:ilvl w:val="0"/>
          <w:numId w:val="1"/>
        </w:numPr>
        <w:rPr>
          <w:rFonts w:ascii="Garamond" w:hAnsi="Garamond"/>
          <w:b/>
          <w:bCs/>
          <w:sz w:val="28"/>
          <w:szCs w:val="28"/>
        </w:rPr>
      </w:pPr>
      <w:r w:rsidRPr="007D55AC">
        <w:rPr>
          <w:rFonts w:ascii="Garamond" w:hAnsi="Garamond"/>
          <w:b/>
          <w:bCs/>
          <w:sz w:val="28"/>
          <w:szCs w:val="28"/>
        </w:rPr>
        <w:t>Personal Junctures</w:t>
      </w:r>
    </w:p>
    <w:p w:rsidR="007D55AC" w:rsidRPr="007D55AC" w:rsidRDefault="007D55AC" w:rsidP="007D55AC">
      <w:pPr>
        <w:pStyle w:val="ListParagraph"/>
        <w:ind w:left="360"/>
        <w:rPr>
          <w:rFonts w:ascii="Garamond" w:hAnsi="Garamond"/>
          <w:sz w:val="28"/>
          <w:szCs w:val="28"/>
        </w:rPr>
      </w:pPr>
    </w:p>
    <w:p w:rsidR="00D55D8E" w:rsidRDefault="007D55AC" w:rsidP="00CB5C82">
      <w:pPr>
        <w:rPr>
          <w:rFonts w:ascii="Garamond" w:hAnsi="Garamond"/>
          <w:sz w:val="28"/>
          <w:szCs w:val="28"/>
        </w:rPr>
      </w:pPr>
      <w:r>
        <w:rPr>
          <w:rFonts w:ascii="Garamond" w:hAnsi="Garamond"/>
          <w:sz w:val="28"/>
          <w:szCs w:val="28"/>
        </w:rPr>
        <w:t xml:space="preserve">In this week’s Torah reading </w:t>
      </w:r>
      <w:r w:rsidR="005E536D">
        <w:rPr>
          <w:rFonts w:ascii="Garamond" w:hAnsi="Garamond"/>
          <w:sz w:val="28"/>
          <w:szCs w:val="28"/>
        </w:rPr>
        <w:t xml:space="preserve">Moses identifies all the stops along the way, as he is commanded by God. And these stops </w:t>
      </w:r>
      <w:r w:rsidR="009E5D1A" w:rsidRPr="00757B1B">
        <w:rPr>
          <w:rFonts w:ascii="Garamond" w:hAnsi="Garamond"/>
          <w:sz w:val="28"/>
          <w:szCs w:val="28"/>
        </w:rPr>
        <w:t xml:space="preserve">help us identify </w:t>
      </w:r>
      <w:r w:rsidR="005E536D">
        <w:rPr>
          <w:rFonts w:ascii="Garamond" w:hAnsi="Garamond"/>
          <w:sz w:val="28"/>
          <w:szCs w:val="28"/>
        </w:rPr>
        <w:t xml:space="preserve">our own personal </w:t>
      </w:r>
      <w:r w:rsidR="009E5D1A" w:rsidRPr="00757B1B">
        <w:rPr>
          <w:rFonts w:ascii="Garamond" w:hAnsi="Garamond"/>
          <w:sz w:val="28"/>
          <w:szCs w:val="28"/>
        </w:rPr>
        <w:t>junctures in our lives.</w:t>
      </w:r>
      <w:r w:rsidR="004B531B">
        <w:rPr>
          <w:rStyle w:val="FootnoteReference"/>
          <w:rFonts w:ascii="Garamond" w:hAnsi="Garamond"/>
          <w:sz w:val="28"/>
          <w:szCs w:val="28"/>
        </w:rPr>
        <w:footnoteReference w:id="2"/>
      </w:r>
    </w:p>
    <w:p w:rsidR="00D55D8E" w:rsidRDefault="00D55D8E" w:rsidP="005E536D">
      <w:pPr>
        <w:rPr>
          <w:rFonts w:ascii="Garamond" w:hAnsi="Garamond"/>
          <w:sz w:val="28"/>
          <w:szCs w:val="28"/>
        </w:rPr>
      </w:pPr>
    </w:p>
    <w:p w:rsidR="00D55D8E" w:rsidRDefault="009E5D1A" w:rsidP="00CB5C82">
      <w:pPr>
        <w:rPr>
          <w:rFonts w:ascii="Garamond" w:hAnsi="Garamond"/>
          <w:sz w:val="28"/>
          <w:szCs w:val="28"/>
        </w:rPr>
      </w:pPr>
      <w:r w:rsidRPr="00757B1B">
        <w:rPr>
          <w:rFonts w:ascii="Garamond" w:hAnsi="Garamond"/>
          <w:sz w:val="28"/>
          <w:szCs w:val="28"/>
        </w:rPr>
        <w:t>By understanding the meani</w:t>
      </w:r>
      <w:r w:rsidR="00D55D8E">
        <w:rPr>
          <w:rFonts w:ascii="Garamond" w:hAnsi="Garamond"/>
          <w:sz w:val="28"/>
          <w:szCs w:val="28"/>
        </w:rPr>
        <w:t xml:space="preserve">ng of these 42 journeys we can </w:t>
      </w:r>
      <w:r w:rsidRPr="00757B1B">
        <w:rPr>
          <w:rFonts w:ascii="Garamond" w:hAnsi="Garamond"/>
          <w:sz w:val="28"/>
          <w:szCs w:val="28"/>
        </w:rPr>
        <w:t xml:space="preserve">demystify many of our unresolved or strange experiences </w:t>
      </w:r>
      <w:r w:rsidR="00D55D8E">
        <w:rPr>
          <w:rFonts w:ascii="Garamond" w:hAnsi="Garamond"/>
          <w:sz w:val="28"/>
          <w:szCs w:val="28"/>
        </w:rPr>
        <w:t>– the times when we asked “W</w:t>
      </w:r>
      <w:r w:rsidRPr="00757B1B">
        <w:rPr>
          <w:rFonts w:ascii="Garamond" w:hAnsi="Garamond"/>
          <w:sz w:val="28"/>
          <w:szCs w:val="28"/>
        </w:rPr>
        <w:t xml:space="preserve">hy did I have to go through </w:t>
      </w:r>
      <w:r w:rsidR="00D55D8E">
        <w:rPr>
          <w:rFonts w:ascii="Garamond" w:hAnsi="Garamond"/>
          <w:sz w:val="28"/>
          <w:szCs w:val="28"/>
        </w:rPr>
        <w:t>such and such? And we can un</w:t>
      </w:r>
      <w:r w:rsidRPr="00757B1B">
        <w:rPr>
          <w:rFonts w:ascii="Garamond" w:hAnsi="Garamond"/>
          <w:sz w:val="28"/>
          <w:szCs w:val="28"/>
        </w:rPr>
        <w:t xml:space="preserve">cover the deeper patterns of own lives. </w:t>
      </w:r>
    </w:p>
    <w:p w:rsidR="00D55D8E" w:rsidRDefault="00D55D8E" w:rsidP="00D55D8E">
      <w:pPr>
        <w:rPr>
          <w:rFonts w:ascii="Garamond" w:hAnsi="Garamond"/>
          <w:sz w:val="28"/>
          <w:szCs w:val="28"/>
        </w:rPr>
      </w:pPr>
    </w:p>
    <w:p w:rsidR="009E5D1A" w:rsidRPr="00757B1B" w:rsidRDefault="009E5D1A" w:rsidP="00CB5C82">
      <w:pPr>
        <w:rPr>
          <w:rFonts w:ascii="Garamond" w:hAnsi="Garamond"/>
          <w:sz w:val="28"/>
          <w:szCs w:val="28"/>
        </w:rPr>
      </w:pPr>
      <w:r w:rsidRPr="00757B1B">
        <w:rPr>
          <w:rFonts w:ascii="Garamond" w:hAnsi="Garamond"/>
          <w:sz w:val="28"/>
          <w:szCs w:val="28"/>
        </w:rPr>
        <w:t xml:space="preserve">We can actually identify these 42 stages in our </w:t>
      </w:r>
      <w:r w:rsidR="00D55D8E">
        <w:rPr>
          <w:rFonts w:ascii="Garamond" w:hAnsi="Garamond"/>
          <w:sz w:val="28"/>
          <w:szCs w:val="28"/>
        </w:rPr>
        <w:t xml:space="preserve">own </w:t>
      </w:r>
      <w:r w:rsidRPr="00757B1B">
        <w:rPr>
          <w:rFonts w:ascii="Garamond" w:hAnsi="Garamond"/>
          <w:sz w:val="28"/>
          <w:szCs w:val="28"/>
        </w:rPr>
        <w:t>life’s voyage – 42 rites of pa</w:t>
      </w:r>
      <w:r w:rsidR="00CB5C82">
        <w:rPr>
          <w:rFonts w:ascii="Garamond" w:hAnsi="Garamond"/>
          <w:sz w:val="28"/>
          <w:szCs w:val="28"/>
        </w:rPr>
        <w:t xml:space="preserve">ssage – that encompass all the twists and turns, </w:t>
      </w:r>
      <w:r w:rsidRPr="00757B1B">
        <w:rPr>
          <w:rFonts w:ascii="Garamond" w:hAnsi="Garamond"/>
          <w:sz w:val="28"/>
          <w:szCs w:val="28"/>
        </w:rPr>
        <w:t>the ups and downs, dips and curves of our li</w:t>
      </w:r>
      <w:r w:rsidR="00D55D8E">
        <w:rPr>
          <w:rFonts w:ascii="Garamond" w:hAnsi="Garamond"/>
          <w:sz w:val="28"/>
          <w:szCs w:val="28"/>
        </w:rPr>
        <w:t>ves</w:t>
      </w:r>
      <w:r w:rsidRPr="00757B1B">
        <w:rPr>
          <w:rFonts w:ascii="Garamond" w:hAnsi="Garamond"/>
          <w:sz w:val="28"/>
          <w:szCs w:val="28"/>
        </w:rPr>
        <w:t>.</w:t>
      </w:r>
    </w:p>
    <w:p w:rsidR="00A01E46" w:rsidRPr="00757B1B" w:rsidRDefault="00A01E46" w:rsidP="00757B1B">
      <w:pPr>
        <w:rPr>
          <w:rFonts w:ascii="Garamond" w:hAnsi="Garamond"/>
          <w:sz w:val="28"/>
          <w:szCs w:val="28"/>
        </w:rPr>
      </w:pPr>
    </w:p>
    <w:p w:rsidR="00A01E46" w:rsidRPr="00757B1B" w:rsidRDefault="009E5D1A" w:rsidP="000B66A6">
      <w:pPr>
        <w:rPr>
          <w:rFonts w:ascii="Garamond" w:hAnsi="Garamond"/>
          <w:sz w:val="28"/>
          <w:szCs w:val="28"/>
        </w:rPr>
      </w:pPr>
      <w:r w:rsidRPr="00757B1B">
        <w:rPr>
          <w:rFonts w:ascii="Garamond" w:hAnsi="Garamond"/>
          <w:sz w:val="28"/>
          <w:szCs w:val="28"/>
        </w:rPr>
        <w:t xml:space="preserve">Above all, these 42 journeys allow us to align our lives to a higher rhythm, and actually create a strategy that rides </w:t>
      </w:r>
      <w:r w:rsidR="00D55D8E">
        <w:rPr>
          <w:rFonts w:ascii="Garamond" w:hAnsi="Garamond"/>
          <w:sz w:val="28"/>
          <w:szCs w:val="28"/>
        </w:rPr>
        <w:t xml:space="preserve">the waves of </w:t>
      </w:r>
      <w:r w:rsidR="000B66A6">
        <w:rPr>
          <w:rFonts w:ascii="Garamond" w:hAnsi="Garamond"/>
          <w:sz w:val="28"/>
          <w:szCs w:val="28"/>
        </w:rPr>
        <w:t>our lives</w:t>
      </w:r>
      <w:r w:rsidRPr="00757B1B">
        <w:rPr>
          <w:rFonts w:ascii="Garamond" w:hAnsi="Garamond"/>
          <w:sz w:val="28"/>
          <w:szCs w:val="28"/>
        </w:rPr>
        <w:t>.</w:t>
      </w:r>
      <w:r w:rsidR="00A01E46" w:rsidRPr="00757B1B">
        <w:rPr>
          <w:rFonts w:ascii="Garamond" w:hAnsi="Garamond"/>
          <w:sz w:val="28"/>
          <w:szCs w:val="28"/>
        </w:rPr>
        <w:t xml:space="preserve"> It helps us learn the </w:t>
      </w:r>
      <w:r w:rsidRPr="00757B1B">
        <w:rPr>
          <w:rFonts w:ascii="Garamond" w:hAnsi="Garamond"/>
          <w:sz w:val="28"/>
          <w:szCs w:val="28"/>
        </w:rPr>
        <w:t xml:space="preserve">secret of knowing when to travel and when to rest, when to make a </w:t>
      </w:r>
      <w:r w:rsidR="00A01E46" w:rsidRPr="00757B1B">
        <w:rPr>
          <w:rFonts w:ascii="Garamond" w:hAnsi="Garamond"/>
          <w:sz w:val="28"/>
          <w:szCs w:val="28"/>
        </w:rPr>
        <w:t>move, when to stay put.</w:t>
      </w:r>
    </w:p>
    <w:p w:rsidR="00A01E46" w:rsidRPr="00757B1B" w:rsidRDefault="00A01E46" w:rsidP="00757B1B">
      <w:pPr>
        <w:rPr>
          <w:rFonts w:ascii="Garamond" w:hAnsi="Garamond"/>
          <w:sz w:val="28"/>
          <w:szCs w:val="28"/>
        </w:rPr>
      </w:pPr>
    </w:p>
    <w:p w:rsidR="00ED3B6A" w:rsidRDefault="00D55D8E" w:rsidP="00ED3B6A">
      <w:pPr>
        <w:rPr>
          <w:rFonts w:ascii="Garamond" w:hAnsi="Garamond"/>
          <w:sz w:val="28"/>
          <w:szCs w:val="28"/>
        </w:rPr>
      </w:pPr>
      <w:proofErr w:type="gramStart"/>
      <w:r>
        <w:rPr>
          <w:rFonts w:ascii="Garamond" w:hAnsi="Garamond"/>
          <w:sz w:val="28"/>
          <w:szCs w:val="28"/>
        </w:rPr>
        <w:t xml:space="preserve">For we </w:t>
      </w:r>
      <w:r w:rsidR="004F1B22" w:rsidRPr="00757B1B">
        <w:rPr>
          <w:rFonts w:ascii="Garamond" w:hAnsi="Garamond"/>
          <w:sz w:val="28"/>
          <w:szCs w:val="28"/>
        </w:rPr>
        <w:t xml:space="preserve">must </w:t>
      </w:r>
      <w:r w:rsidR="009E5D1A" w:rsidRPr="00757B1B">
        <w:rPr>
          <w:rFonts w:ascii="Garamond" w:hAnsi="Garamond"/>
          <w:sz w:val="28"/>
          <w:szCs w:val="28"/>
        </w:rPr>
        <w:t>learn to synchronize our life journeys to the Divine coordinates that “lead the footsteps of man.”</w:t>
      </w:r>
      <w:proofErr w:type="gramEnd"/>
      <w:r w:rsidR="00ED3B6A">
        <w:rPr>
          <w:rStyle w:val="FootnoteReference"/>
          <w:rFonts w:ascii="Garamond" w:hAnsi="Garamond"/>
          <w:sz w:val="28"/>
          <w:szCs w:val="28"/>
        </w:rPr>
        <w:footnoteReference w:id="3"/>
      </w:r>
      <w:r w:rsidR="009E5D1A" w:rsidRPr="00757B1B">
        <w:rPr>
          <w:rFonts w:ascii="Garamond" w:hAnsi="Garamond"/>
          <w:sz w:val="28"/>
          <w:szCs w:val="28"/>
        </w:rPr>
        <w:t xml:space="preserve"> </w:t>
      </w:r>
    </w:p>
    <w:p w:rsidR="00ED3B6A" w:rsidRDefault="00ED3B6A" w:rsidP="00ED3B6A">
      <w:pPr>
        <w:rPr>
          <w:rFonts w:ascii="Garamond" w:hAnsi="Garamond"/>
          <w:sz w:val="28"/>
          <w:szCs w:val="28"/>
        </w:rPr>
      </w:pPr>
    </w:p>
    <w:p w:rsidR="00BC676F" w:rsidRDefault="00BC676F" w:rsidP="00BC676F">
      <w:pPr>
        <w:pStyle w:val="ListParagraph"/>
        <w:numPr>
          <w:ilvl w:val="0"/>
          <w:numId w:val="1"/>
        </w:numPr>
        <w:rPr>
          <w:rFonts w:ascii="Garamond" w:hAnsi="Garamond"/>
          <w:b/>
          <w:bCs/>
          <w:sz w:val="28"/>
          <w:szCs w:val="28"/>
        </w:rPr>
      </w:pPr>
      <w:r>
        <w:rPr>
          <w:rFonts w:ascii="Garamond" w:hAnsi="Garamond"/>
          <w:b/>
          <w:bCs/>
          <w:sz w:val="28"/>
          <w:szCs w:val="28"/>
        </w:rPr>
        <w:t>The Weeping Spring</w:t>
      </w:r>
    </w:p>
    <w:p w:rsidR="00BC676F" w:rsidRDefault="00BC676F" w:rsidP="00757B1B">
      <w:pPr>
        <w:rPr>
          <w:rFonts w:ascii="Garamond" w:hAnsi="Garamond"/>
          <w:sz w:val="28"/>
          <w:szCs w:val="28"/>
        </w:rPr>
      </w:pPr>
    </w:p>
    <w:p w:rsidR="00BC676F" w:rsidRDefault="00917A52" w:rsidP="008E7A6C">
      <w:pPr>
        <w:rPr>
          <w:rFonts w:ascii="Garamond" w:hAnsi="Garamond"/>
          <w:sz w:val="28"/>
          <w:szCs w:val="28"/>
        </w:rPr>
      </w:pPr>
      <w:r w:rsidRPr="00757B1B">
        <w:rPr>
          <w:rFonts w:ascii="Garamond" w:hAnsi="Garamond"/>
          <w:sz w:val="28"/>
          <w:szCs w:val="28"/>
        </w:rPr>
        <w:t xml:space="preserve">A powerful story </w:t>
      </w:r>
      <w:r w:rsidR="00BC676F">
        <w:rPr>
          <w:rFonts w:ascii="Garamond" w:hAnsi="Garamond"/>
          <w:sz w:val="28"/>
          <w:szCs w:val="28"/>
        </w:rPr>
        <w:t xml:space="preserve">of the weeping spring </w:t>
      </w:r>
      <w:r w:rsidR="008E7A6C">
        <w:rPr>
          <w:rFonts w:ascii="Garamond" w:hAnsi="Garamond"/>
          <w:sz w:val="28"/>
          <w:szCs w:val="28"/>
        </w:rPr>
        <w:t xml:space="preserve">illustrates </w:t>
      </w:r>
      <w:r w:rsidRPr="00757B1B">
        <w:rPr>
          <w:rFonts w:ascii="Garamond" w:hAnsi="Garamond"/>
          <w:sz w:val="28"/>
          <w:szCs w:val="28"/>
        </w:rPr>
        <w:t xml:space="preserve">this </w:t>
      </w:r>
      <w:r w:rsidR="008E7A6C">
        <w:rPr>
          <w:rFonts w:ascii="Garamond" w:hAnsi="Garamond"/>
          <w:sz w:val="28"/>
          <w:szCs w:val="28"/>
        </w:rPr>
        <w:t>point</w:t>
      </w:r>
      <w:r w:rsidRPr="00757B1B">
        <w:rPr>
          <w:rFonts w:ascii="Garamond" w:hAnsi="Garamond"/>
          <w:sz w:val="28"/>
          <w:szCs w:val="28"/>
        </w:rPr>
        <w:t>:</w:t>
      </w:r>
    </w:p>
    <w:p w:rsidR="00BC676F" w:rsidRDefault="00BC676F" w:rsidP="00757B1B">
      <w:pPr>
        <w:rPr>
          <w:rFonts w:ascii="Garamond" w:hAnsi="Garamond"/>
          <w:sz w:val="28"/>
          <w:szCs w:val="28"/>
        </w:rPr>
      </w:pPr>
    </w:p>
    <w:p w:rsidR="00BC676F" w:rsidRDefault="00917A52" w:rsidP="00BC676F">
      <w:pPr>
        <w:rPr>
          <w:rFonts w:ascii="Garamond" w:hAnsi="Garamond"/>
          <w:sz w:val="28"/>
          <w:szCs w:val="28"/>
        </w:rPr>
      </w:pPr>
      <w:r w:rsidRPr="00757B1B">
        <w:rPr>
          <w:rFonts w:ascii="Garamond" w:hAnsi="Garamond"/>
          <w:sz w:val="28"/>
          <w:szCs w:val="28"/>
        </w:rPr>
        <w:t>The Baal Shem Tov</w:t>
      </w:r>
      <w:r w:rsidR="00BC676F">
        <w:rPr>
          <w:rFonts w:ascii="Garamond" w:hAnsi="Garamond"/>
          <w:sz w:val="28"/>
          <w:szCs w:val="28"/>
        </w:rPr>
        <w:t>, the 18</w:t>
      </w:r>
      <w:r w:rsidR="00BC676F" w:rsidRPr="00BC676F">
        <w:rPr>
          <w:rFonts w:ascii="Garamond" w:hAnsi="Garamond"/>
          <w:sz w:val="28"/>
          <w:szCs w:val="28"/>
          <w:vertAlign w:val="superscript"/>
        </w:rPr>
        <w:t>th</w:t>
      </w:r>
      <w:r w:rsidR="00BC676F">
        <w:rPr>
          <w:rFonts w:ascii="Garamond" w:hAnsi="Garamond"/>
          <w:sz w:val="28"/>
          <w:szCs w:val="28"/>
        </w:rPr>
        <w:t xml:space="preserve"> century founder of the Chassidic Movement, </w:t>
      </w:r>
      <w:r w:rsidRPr="00757B1B">
        <w:rPr>
          <w:rFonts w:ascii="Garamond" w:hAnsi="Garamond"/>
          <w:sz w:val="28"/>
          <w:szCs w:val="28"/>
        </w:rPr>
        <w:t xml:space="preserve">once sent </w:t>
      </w:r>
      <w:r w:rsidR="00BC676F">
        <w:rPr>
          <w:rFonts w:ascii="Garamond" w:hAnsi="Garamond"/>
          <w:sz w:val="28"/>
          <w:szCs w:val="28"/>
        </w:rPr>
        <w:t xml:space="preserve">his </w:t>
      </w:r>
      <w:r w:rsidRPr="00757B1B">
        <w:rPr>
          <w:rFonts w:ascii="Garamond" w:hAnsi="Garamond"/>
          <w:sz w:val="28"/>
          <w:szCs w:val="28"/>
        </w:rPr>
        <w:t>disciple</w:t>
      </w:r>
      <w:r w:rsidR="00BC676F">
        <w:rPr>
          <w:rFonts w:ascii="Garamond" w:hAnsi="Garamond"/>
          <w:sz w:val="28"/>
          <w:szCs w:val="28"/>
        </w:rPr>
        <w:t xml:space="preserve"> – the </w:t>
      </w:r>
      <w:r w:rsidRPr="00757B1B">
        <w:rPr>
          <w:rFonts w:ascii="Garamond" w:hAnsi="Garamond"/>
          <w:sz w:val="28"/>
          <w:szCs w:val="28"/>
        </w:rPr>
        <w:t xml:space="preserve">great scholar and Rabbi of Lvov, Rabbi </w:t>
      </w:r>
      <w:proofErr w:type="spellStart"/>
      <w:r w:rsidRPr="00757B1B">
        <w:rPr>
          <w:rFonts w:ascii="Garamond" w:hAnsi="Garamond"/>
          <w:sz w:val="28"/>
          <w:szCs w:val="28"/>
        </w:rPr>
        <w:t>Chaim</w:t>
      </w:r>
      <w:proofErr w:type="spellEnd"/>
      <w:r w:rsidRPr="00757B1B">
        <w:rPr>
          <w:rFonts w:ascii="Garamond" w:hAnsi="Garamond"/>
          <w:sz w:val="28"/>
          <w:szCs w:val="28"/>
        </w:rPr>
        <w:t xml:space="preserve"> </w:t>
      </w:r>
      <w:proofErr w:type="spellStart"/>
      <w:r w:rsidRPr="00757B1B">
        <w:rPr>
          <w:rFonts w:ascii="Garamond" w:hAnsi="Garamond"/>
          <w:sz w:val="28"/>
          <w:szCs w:val="28"/>
        </w:rPr>
        <w:t>Rapoport</w:t>
      </w:r>
      <w:proofErr w:type="spellEnd"/>
      <w:r w:rsidR="00BC676F">
        <w:rPr>
          <w:rFonts w:ascii="Garamond" w:hAnsi="Garamond"/>
          <w:sz w:val="28"/>
          <w:szCs w:val="28"/>
        </w:rPr>
        <w:t xml:space="preserve"> – on a </w:t>
      </w:r>
      <w:r w:rsidRPr="00757B1B">
        <w:rPr>
          <w:rFonts w:ascii="Garamond" w:hAnsi="Garamond"/>
          <w:sz w:val="28"/>
          <w:szCs w:val="28"/>
        </w:rPr>
        <w:t xml:space="preserve">mission to a particular place. </w:t>
      </w:r>
    </w:p>
    <w:p w:rsidR="00BC676F" w:rsidRDefault="00BC676F" w:rsidP="00BC676F">
      <w:pPr>
        <w:rPr>
          <w:rFonts w:ascii="Garamond" w:hAnsi="Garamond"/>
          <w:sz w:val="28"/>
          <w:szCs w:val="28"/>
        </w:rPr>
      </w:pPr>
    </w:p>
    <w:p w:rsidR="00BC676F" w:rsidRDefault="00917A52" w:rsidP="00BC676F">
      <w:pPr>
        <w:rPr>
          <w:rFonts w:ascii="Garamond" w:hAnsi="Garamond"/>
          <w:sz w:val="28"/>
          <w:szCs w:val="28"/>
        </w:rPr>
      </w:pPr>
      <w:r w:rsidRPr="00757B1B">
        <w:rPr>
          <w:rFonts w:ascii="Garamond" w:hAnsi="Garamond"/>
          <w:sz w:val="28"/>
          <w:szCs w:val="28"/>
        </w:rPr>
        <w:t>During his stay there</w:t>
      </w:r>
      <w:r w:rsidR="00BC676F">
        <w:rPr>
          <w:rFonts w:ascii="Garamond" w:hAnsi="Garamond"/>
          <w:sz w:val="28"/>
          <w:szCs w:val="28"/>
        </w:rPr>
        <w:t>,</w:t>
      </w:r>
      <w:r w:rsidRPr="00757B1B">
        <w:rPr>
          <w:rFonts w:ascii="Garamond" w:hAnsi="Garamond"/>
          <w:sz w:val="28"/>
          <w:szCs w:val="28"/>
        </w:rPr>
        <w:t xml:space="preserve"> </w:t>
      </w:r>
      <w:proofErr w:type="spellStart"/>
      <w:r w:rsidRPr="00757B1B">
        <w:rPr>
          <w:rFonts w:ascii="Garamond" w:hAnsi="Garamond"/>
          <w:sz w:val="28"/>
          <w:szCs w:val="28"/>
        </w:rPr>
        <w:t>Reb</w:t>
      </w:r>
      <w:proofErr w:type="spellEnd"/>
      <w:r w:rsidRPr="00757B1B">
        <w:rPr>
          <w:rFonts w:ascii="Garamond" w:hAnsi="Garamond"/>
          <w:sz w:val="28"/>
          <w:szCs w:val="28"/>
        </w:rPr>
        <w:t xml:space="preserve"> </w:t>
      </w:r>
      <w:proofErr w:type="spellStart"/>
      <w:r w:rsidRPr="00757B1B">
        <w:rPr>
          <w:rFonts w:ascii="Garamond" w:hAnsi="Garamond"/>
          <w:sz w:val="28"/>
          <w:szCs w:val="28"/>
        </w:rPr>
        <w:t>Chaim</w:t>
      </w:r>
      <w:proofErr w:type="spellEnd"/>
      <w:r w:rsidRPr="00757B1B">
        <w:rPr>
          <w:rFonts w:ascii="Garamond" w:hAnsi="Garamond"/>
          <w:sz w:val="28"/>
          <w:szCs w:val="28"/>
        </w:rPr>
        <w:t xml:space="preserve"> washed his hands, made a blessing and drank from the water of a nearby brook. </w:t>
      </w:r>
    </w:p>
    <w:p w:rsidR="00BC676F" w:rsidRDefault="00BC676F" w:rsidP="00BC676F">
      <w:pPr>
        <w:rPr>
          <w:rFonts w:ascii="Garamond" w:hAnsi="Garamond"/>
          <w:sz w:val="28"/>
          <w:szCs w:val="28"/>
        </w:rPr>
      </w:pPr>
    </w:p>
    <w:p w:rsidR="00BC676F" w:rsidRDefault="00917A52" w:rsidP="00BC676F">
      <w:pPr>
        <w:rPr>
          <w:rFonts w:ascii="Garamond" w:hAnsi="Garamond"/>
          <w:sz w:val="28"/>
          <w:szCs w:val="28"/>
        </w:rPr>
      </w:pPr>
      <w:r w:rsidRPr="00757B1B">
        <w:rPr>
          <w:rFonts w:ascii="Garamond" w:hAnsi="Garamond"/>
          <w:sz w:val="28"/>
          <w:szCs w:val="28"/>
        </w:rPr>
        <w:t>Later</w:t>
      </w:r>
      <w:r w:rsidR="00BC676F">
        <w:rPr>
          <w:rFonts w:ascii="Garamond" w:hAnsi="Garamond"/>
          <w:sz w:val="28"/>
          <w:szCs w:val="28"/>
        </w:rPr>
        <w:t>,</w:t>
      </w:r>
      <w:r w:rsidRPr="00757B1B">
        <w:rPr>
          <w:rFonts w:ascii="Garamond" w:hAnsi="Garamond"/>
          <w:sz w:val="28"/>
          <w:szCs w:val="28"/>
        </w:rPr>
        <w:t xml:space="preserve"> the Baal Shem Tov told him:  </w:t>
      </w:r>
    </w:p>
    <w:p w:rsidR="00BC676F" w:rsidRDefault="00BC676F" w:rsidP="00BC676F">
      <w:pPr>
        <w:rPr>
          <w:rFonts w:ascii="Garamond" w:hAnsi="Garamond"/>
          <w:sz w:val="28"/>
          <w:szCs w:val="28"/>
        </w:rPr>
      </w:pPr>
    </w:p>
    <w:p w:rsidR="00BC676F" w:rsidRDefault="00917A52" w:rsidP="008E7A6C">
      <w:pPr>
        <w:ind w:left="720"/>
        <w:rPr>
          <w:rFonts w:ascii="Garamond" w:hAnsi="Garamond"/>
          <w:sz w:val="28"/>
          <w:szCs w:val="28"/>
        </w:rPr>
      </w:pPr>
      <w:r w:rsidRPr="00757B1B">
        <w:rPr>
          <w:rFonts w:ascii="Garamond" w:hAnsi="Garamond"/>
          <w:sz w:val="28"/>
          <w:szCs w:val="28"/>
        </w:rPr>
        <w:t>“Th</w:t>
      </w:r>
      <w:r w:rsidR="00BC676F">
        <w:rPr>
          <w:rFonts w:ascii="Garamond" w:hAnsi="Garamond"/>
          <w:sz w:val="28"/>
          <w:szCs w:val="28"/>
        </w:rPr>
        <w:t xml:space="preserve">e spring that fed this brook has </w:t>
      </w:r>
      <w:r w:rsidRPr="00757B1B">
        <w:rPr>
          <w:rFonts w:ascii="Garamond" w:hAnsi="Garamond"/>
          <w:sz w:val="28"/>
          <w:szCs w:val="28"/>
        </w:rPr>
        <w:t>been weeping for five thousand, five hundred, and nineteen years, since the creation of the world</w:t>
      </w:r>
      <w:r w:rsidR="00BC676F">
        <w:rPr>
          <w:rFonts w:ascii="Garamond" w:hAnsi="Garamond"/>
          <w:sz w:val="28"/>
          <w:szCs w:val="28"/>
        </w:rPr>
        <w:t>.</w:t>
      </w:r>
      <w:r w:rsidRPr="00757B1B">
        <w:rPr>
          <w:rFonts w:ascii="Garamond" w:hAnsi="Garamond"/>
          <w:sz w:val="28"/>
          <w:szCs w:val="28"/>
        </w:rPr>
        <w:t xml:space="preserve"> Why should it be less than all the other </w:t>
      </w:r>
      <w:r w:rsidR="00BC676F">
        <w:rPr>
          <w:rFonts w:ascii="Garamond" w:hAnsi="Garamond"/>
          <w:sz w:val="28"/>
          <w:szCs w:val="28"/>
        </w:rPr>
        <w:t xml:space="preserve">springs in the world? Why should </w:t>
      </w:r>
      <w:r w:rsidR="008E7A6C">
        <w:rPr>
          <w:rFonts w:ascii="Garamond" w:hAnsi="Garamond"/>
          <w:sz w:val="28"/>
          <w:szCs w:val="28"/>
        </w:rPr>
        <w:t xml:space="preserve">its </w:t>
      </w:r>
      <w:r w:rsidRPr="00757B1B">
        <w:rPr>
          <w:rFonts w:ascii="Garamond" w:hAnsi="Garamond"/>
          <w:sz w:val="28"/>
          <w:szCs w:val="28"/>
        </w:rPr>
        <w:t>waters be denied elevation?</w:t>
      </w:r>
    </w:p>
    <w:p w:rsidR="00BC676F" w:rsidRDefault="00BC676F" w:rsidP="00BC676F">
      <w:pPr>
        <w:rPr>
          <w:rFonts w:ascii="Garamond" w:hAnsi="Garamond"/>
          <w:sz w:val="28"/>
          <w:szCs w:val="28"/>
        </w:rPr>
      </w:pPr>
    </w:p>
    <w:p w:rsidR="00BC676F" w:rsidRDefault="00BC676F" w:rsidP="008E7A6C">
      <w:pPr>
        <w:ind w:left="720"/>
        <w:rPr>
          <w:rFonts w:ascii="Garamond" w:hAnsi="Garamond"/>
          <w:sz w:val="28"/>
          <w:szCs w:val="28"/>
        </w:rPr>
      </w:pPr>
      <w:r>
        <w:rPr>
          <w:rFonts w:ascii="Garamond" w:hAnsi="Garamond"/>
          <w:sz w:val="28"/>
          <w:szCs w:val="28"/>
        </w:rPr>
        <w:t>“</w:t>
      </w:r>
      <w:r w:rsidR="00917A52" w:rsidRPr="00757B1B">
        <w:rPr>
          <w:rFonts w:ascii="Garamond" w:hAnsi="Garamond"/>
          <w:sz w:val="28"/>
          <w:szCs w:val="28"/>
        </w:rPr>
        <w:t>Since G</w:t>
      </w:r>
      <w:r>
        <w:rPr>
          <w:rFonts w:ascii="Garamond" w:hAnsi="Garamond"/>
          <w:sz w:val="28"/>
          <w:szCs w:val="28"/>
        </w:rPr>
        <w:t>o</w:t>
      </w:r>
      <w:r w:rsidR="00917A52" w:rsidRPr="00757B1B">
        <w:rPr>
          <w:rFonts w:ascii="Garamond" w:hAnsi="Garamond"/>
          <w:sz w:val="28"/>
          <w:szCs w:val="28"/>
        </w:rPr>
        <w:t xml:space="preserve">d had created </w:t>
      </w:r>
      <w:r>
        <w:rPr>
          <w:rFonts w:ascii="Garamond" w:hAnsi="Garamond"/>
          <w:sz w:val="28"/>
          <w:szCs w:val="28"/>
        </w:rPr>
        <w:t>this particular spring</w:t>
      </w:r>
      <w:r w:rsidR="00917A52" w:rsidRPr="00757B1B">
        <w:rPr>
          <w:rFonts w:ascii="Garamond" w:hAnsi="Garamond"/>
          <w:sz w:val="28"/>
          <w:szCs w:val="28"/>
        </w:rPr>
        <w:t>, no one had ever made a blessing over its waters</w:t>
      </w:r>
      <w:r>
        <w:rPr>
          <w:rFonts w:ascii="Garamond" w:hAnsi="Garamond"/>
          <w:sz w:val="28"/>
          <w:szCs w:val="28"/>
        </w:rPr>
        <w:t>, which</w:t>
      </w:r>
      <w:r w:rsidR="00917A52" w:rsidRPr="00757B1B">
        <w:rPr>
          <w:rFonts w:ascii="Garamond" w:hAnsi="Garamond"/>
          <w:sz w:val="28"/>
          <w:szCs w:val="28"/>
        </w:rPr>
        <w:t xml:space="preserve"> had never been used for holy purposes. </w:t>
      </w:r>
      <w:r>
        <w:rPr>
          <w:rFonts w:ascii="Garamond" w:hAnsi="Garamond"/>
          <w:sz w:val="28"/>
          <w:szCs w:val="28"/>
        </w:rPr>
        <w:t xml:space="preserve">But the day that you </w:t>
      </w:r>
      <w:r w:rsidR="00917A52" w:rsidRPr="00757B1B">
        <w:rPr>
          <w:rFonts w:ascii="Garamond" w:hAnsi="Garamond"/>
          <w:sz w:val="28"/>
          <w:szCs w:val="28"/>
        </w:rPr>
        <w:t xml:space="preserve">drank </w:t>
      </w:r>
      <w:r w:rsidR="008E7A6C">
        <w:rPr>
          <w:rFonts w:ascii="Garamond" w:hAnsi="Garamond"/>
          <w:sz w:val="28"/>
          <w:szCs w:val="28"/>
        </w:rPr>
        <w:t>this</w:t>
      </w:r>
      <w:r w:rsidR="00917A52" w:rsidRPr="00757B1B">
        <w:rPr>
          <w:rFonts w:ascii="Garamond" w:hAnsi="Garamond"/>
          <w:sz w:val="28"/>
          <w:szCs w:val="28"/>
        </w:rPr>
        <w:t xml:space="preserve"> water and used it to wash your hands for prayer, you elevated that </w:t>
      </w:r>
      <w:r>
        <w:rPr>
          <w:rFonts w:ascii="Garamond" w:hAnsi="Garamond"/>
          <w:sz w:val="28"/>
          <w:szCs w:val="28"/>
        </w:rPr>
        <w:t>spring</w:t>
      </w:r>
      <w:r w:rsidR="00917A52" w:rsidRPr="00757B1B">
        <w:rPr>
          <w:rFonts w:ascii="Garamond" w:hAnsi="Garamond"/>
          <w:sz w:val="28"/>
          <w:szCs w:val="28"/>
        </w:rPr>
        <w:t xml:space="preserve">. This was all the working of </w:t>
      </w:r>
      <w:r>
        <w:rPr>
          <w:rFonts w:ascii="Garamond" w:hAnsi="Garamond"/>
          <w:sz w:val="28"/>
          <w:szCs w:val="28"/>
        </w:rPr>
        <w:t>D</w:t>
      </w:r>
      <w:r w:rsidR="00917A52" w:rsidRPr="00757B1B">
        <w:rPr>
          <w:rFonts w:ascii="Garamond" w:hAnsi="Garamond"/>
          <w:sz w:val="28"/>
          <w:szCs w:val="28"/>
        </w:rPr>
        <w:t xml:space="preserve">ivine </w:t>
      </w:r>
      <w:r>
        <w:rPr>
          <w:rFonts w:ascii="Garamond" w:hAnsi="Garamond"/>
          <w:sz w:val="28"/>
          <w:szCs w:val="28"/>
        </w:rPr>
        <w:t>P</w:t>
      </w:r>
      <w:r w:rsidR="00917A52" w:rsidRPr="00757B1B">
        <w:rPr>
          <w:rFonts w:ascii="Garamond" w:hAnsi="Garamond"/>
          <w:sz w:val="28"/>
          <w:szCs w:val="28"/>
        </w:rPr>
        <w:t xml:space="preserve">rovidence. </w:t>
      </w:r>
    </w:p>
    <w:p w:rsidR="00BC676F" w:rsidRDefault="00BC676F" w:rsidP="00BC676F">
      <w:pPr>
        <w:rPr>
          <w:rFonts w:ascii="Garamond" w:hAnsi="Garamond"/>
          <w:sz w:val="28"/>
          <w:szCs w:val="28"/>
        </w:rPr>
      </w:pPr>
    </w:p>
    <w:p w:rsidR="00917A52" w:rsidRDefault="00BC676F" w:rsidP="00BC676F">
      <w:pPr>
        <w:ind w:left="720"/>
        <w:rPr>
          <w:rFonts w:ascii="Garamond" w:hAnsi="Garamond"/>
          <w:sz w:val="28"/>
          <w:szCs w:val="28"/>
        </w:rPr>
      </w:pPr>
      <w:r>
        <w:rPr>
          <w:rFonts w:ascii="Garamond" w:hAnsi="Garamond"/>
          <w:sz w:val="28"/>
          <w:szCs w:val="28"/>
        </w:rPr>
        <w:lastRenderedPageBreak/>
        <w:t>“</w:t>
      </w:r>
      <w:r w:rsidR="00917A52" w:rsidRPr="00757B1B">
        <w:rPr>
          <w:rFonts w:ascii="Garamond" w:hAnsi="Garamond"/>
          <w:sz w:val="28"/>
          <w:szCs w:val="28"/>
        </w:rPr>
        <w:t>Every creature and creation has a time for its elevation</w:t>
      </w:r>
      <w:r w:rsidR="009F6E37">
        <w:rPr>
          <w:rFonts w:ascii="Garamond" w:hAnsi="Garamond"/>
          <w:sz w:val="28"/>
          <w:szCs w:val="28"/>
        </w:rPr>
        <w:t>,</w:t>
      </w:r>
      <w:r w:rsidR="00917A52" w:rsidRPr="00757B1B">
        <w:rPr>
          <w:rFonts w:ascii="Garamond" w:hAnsi="Garamond"/>
          <w:sz w:val="28"/>
          <w:szCs w:val="28"/>
        </w:rPr>
        <w:t xml:space="preserve"> and it is fore</w:t>
      </w:r>
      <w:r>
        <w:rPr>
          <w:rFonts w:ascii="Garamond" w:hAnsi="Garamond"/>
          <w:sz w:val="28"/>
          <w:szCs w:val="28"/>
        </w:rPr>
        <w:t>-</w:t>
      </w:r>
      <w:r w:rsidR="00917A52" w:rsidRPr="00757B1B">
        <w:rPr>
          <w:rFonts w:ascii="Garamond" w:hAnsi="Garamond"/>
          <w:sz w:val="28"/>
          <w:szCs w:val="28"/>
        </w:rPr>
        <w:t>ordained when it will occur and by whom. And that is true for each and every soul; it too has its time for elevation.”</w:t>
      </w:r>
    </w:p>
    <w:p w:rsidR="00BC676F" w:rsidRDefault="00BC676F" w:rsidP="00BC676F">
      <w:pPr>
        <w:ind w:left="720"/>
        <w:rPr>
          <w:rFonts w:ascii="Garamond" w:hAnsi="Garamond"/>
          <w:sz w:val="28"/>
          <w:szCs w:val="28"/>
        </w:rPr>
      </w:pPr>
    </w:p>
    <w:p w:rsidR="00BC676F" w:rsidRPr="00BC676F" w:rsidRDefault="00BC676F" w:rsidP="00BC676F">
      <w:pPr>
        <w:pStyle w:val="ListParagraph"/>
        <w:numPr>
          <w:ilvl w:val="0"/>
          <w:numId w:val="1"/>
        </w:numPr>
        <w:rPr>
          <w:rFonts w:ascii="Garamond" w:hAnsi="Garamond"/>
          <w:b/>
          <w:bCs/>
          <w:sz w:val="28"/>
          <w:szCs w:val="28"/>
        </w:rPr>
      </w:pPr>
      <w:r w:rsidRPr="00BC676F">
        <w:rPr>
          <w:rFonts w:ascii="Garamond" w:hAnsi="Garamond"/>
          <w:b/>
          <w:bCs/>
          <w:sz w:val="28"/>
          <w:szCs w:val="28"/>
        </w:rPr>
        <w:t>Centuries of Wandering</w:t>
      </w:r>
    </w:p>
    <w:p w:rsidR="00917A52" w:rsidRPr="00757B1B" w:rsidRDefault="00917A52" w:rsidP="00757B1B">
      <w:pPr>
        <w:rPr>
          <w:rFonts w:ascii="Garamond" w:hAnsi="Garamond"/>
          <w:sz w:val="28"/>
          <w:szCs w:val="28"/>
        </w:rPr>
      </w:pPr>
    </w:p>
    <w:p w:rsidR="0095781E" w:rsidRDefault="00917A52" w:rsidP="009F6E37">
      <w:pPr>
        <w:rPr>
          <w:rFonts w:ascii="Garamond" w:hAnsi="Garamond"/>
          <w:sz w:val="28"/>
          <w:szCs w:val="28"/>
        </w:rPr>
      </w:pPr>
      <w:r w:rsidRPr="00757B1B">
        <w:rPr>
          <w:rFonts w:ascii="Garamond" w:hAnsi="Garamond"/>
          <w:sz w:val="28"/>
          <w:szCs w:val="28"/>
        </w:rPr>
        <w:t>Over the centuries of wandering</w:t>
      </w:r>
      <w:r w:rsidR="00BC676F">
        <w:rPr>
          <w:rFonts w:ascii="Garamond" w:hAnsi="Garamond"/>
          <w:sz w:val="28"/>
          <w:szCs w:val="28"/>
        </w:rPr>
        <w:t>,</w:t>
      </w:r>
      <w:r w:rsidRPr="00757B1B">
        <w:rPr>
          <w:rFonts w:ascii="Garamond" w:hAnsi="Garamond"/>
          <w:sz w:val="28"/>
          <w:szCs w:val="28"/>
        </w:rPr>
        <w:t xml:space="preserve"> it </w:t>
      </w:r>
      <w:r w:rsidR="00BC676F">
        <w:rPr>
          <w:rFonts w:ascii="Garamond" w:hAnsi="Garamond"/>
          <w:sz w:val="28"/>
          <w:szCs w:val="28"/>
        </w:rPr>
        <w:t xml:space="preserve">was </w:t>
      </w:r>
      <w:r w:rsidRPr="00757B1B">
        <w:rPr>
          <w:rFonts w:ascii="Garamond" w:hAnsi="Garamond"/>
          <w:sz w:val="28"/>
          <w:szCs w:val="28"/>
        </w:rPr>
        <w:t xml:space="preserve">this </w:t>
      </w:r>
      <w:r w:rsidR="009F6E37">
        <w:rPr>
          <w:rFonts w:ascii="Garamond" w:hAnsi="Garamond"/>
          <w:sz w:val="28"/>
          <w:szCs w:val="28"/>
        </w:rPr>
        <w:t xml:space="preserve">sense of purpose </w:t>
      </w:r>
      <w:r w:rsidRPr="00757B1B">
        <w:rPr>
          <w:rFonts w:ascii="Garamond" w:hAnsi="Garamond"/>
          <w:sz w:val="28"/>
          <w:szCs w:val="28"/>
        </w:rPr>
        <w:t>that kept the Jews going</w:t>
      </w:r>
      <w:r w:rsidR="009F6E37">
        <w:rPr>
          <w:rFonts w:ascii="Garamond" w:hAnsi="Garamond"/>
          <w:sz w:val="28"/>
          <w:szCs w:val="28"/>
        </w:rPr>
        <w:t xml:space="preserve">. It instilled them with </w:t>
      </w:r>
      <w:r w:rsidRPr="00757B1B">
        <w:rPr>
          <w:rFonts w:ascii="Garamond" w:hAnsi="Garamond"/>
          <w:sz w:val="28"/>
          <w:szCs w:val="28"/>
        </w:rPr>
        <w:t>hope and trust that their journeys were led by G</w:t>
      </w:r>
      <w:r w:rsidR="0095781E">
        <w:rPr>
          <w:rFonts w:ascii="Garamond" w:hAnsi="Garamond"/>
          <w:sz w:val="28"/>
          <w:szCs w:val="28"/>
        </w:rPr>
        <w:t>o</w:t>
      </w:r>
      <w:r w:rsidRPr="00757B1B">
        <w:rPr>
          <w:rFonts w:ascii="Garamond" w:hAnsi="Garamond"/>
          <w:sz w:val="28"/>
          <w:szCs w:val="28"/>
        </w:rPr>
        <w:t>d</w:t>
      </w:r>
      <w:r w:rsidR="0095781E">
        <w:rPr>
          <w:rFonts w:ascii="Garamond" w:hAnsi="Garamond"/>
          <w:sz w:val="28"/>
          <w:szCs w:val="28"/>
        </w:rPr>
        <w:t>,</w:t>
      </w:r>
      <w:r w:rsidRPr="00757B1B">
        <w:rPr>
          <w:rFonts w:ascii="Garamond" w:hAnsi="Garamond"/>
          <w:sz w:val="28"/>
          <w:szCs w:val="28"/>
        </w:rPr>
        <w:t xml:space="preserve"> and that</w:t>
      </w:r>
      <w:r w:rsidR="009F6E37">
        <w:rPr>
          <w:rFonts w:ascii="Garamond" w:hAnsi="Garamond"/>
          <w:sz w:val="28"/>
          <w:szCs w:val="28"/>
        </w:rPr>
        <w:t>,</w:t>
      </w:r>
      <w:r w:rsidRPr="00757B1B">
        <w:rPr>
          <w:rFonts w:ascii="Garamond" w:hAnsi="Garamond"/>
          <w:sz w:val="28"/>
          <w:szCs w:val="28"/>
        </w:rPr>
        <w:t xml:space="preserve"> in some way</w:t>
      </w:r>
      <w:r w:rsidR="0095781E">
        <w:rPr>
          <w:rFonts w:ascii="Garamond" w:hAnsi="Garamond"/>
          <w:sz w:val="28"/>
          <w:szCs w:val="28"/>
        </w:rPr>
        <w:t xml:space="preserve">, </w:t>
      </w:r>
      <w:r w:rsidRPr="00757B1B">
        <w:rPr>
          <w:rFonts w:ascii="Garamond" w:hAnsi="Garamond"/>
          <w:sz w:val="28"/>
          <w:szCs w:val="28"/>
        </w:rPr>
        <w:t>they were refining every city they dwelled in – even</w:t>
      </w:r>
      <w:r w:rsidR="009F6E37">
        <w:rPr>
          <w:rFonts w:ascii="Garamond" w:hAnsi="Garamond"/>
          <w:sz w:val="28"/>
          <w:szCs w:val="28"/>
        </w:rPr>
        <w:t xml:space="preserve"> when the residents wished them harm.</w:t>
      </w:r>
      <w:r w:rsidRPr="00757B1B">
        <w:rPr>
          <w:rFonts w:ascii="Garamond" w:hAnsi="Garamond"/>
          <w:sz w:val="28"/>
          <w:szCs w:val="28"/>
        </w:rPr>
        <w:t xml:space="preserve"> </w:t>
      </w:r>
    </w:p>
    <w:p w:rsidR="0095781E" w:rsidRDefault="0095781E" w:rsidP="0095781E">
      <w:pPr>
        <w:rPr>
          <w:rFonts w:ascii="Garamond" w:hAnsi="Garamond"/>
          <w:sz w:val="28"/>
          <w:szCs w:val="28"/>
        </w:rPr>
      </w:pPr>
    </w:p>
    <w:p w:rsidR="0095781E" w:rsidRDefault="00917A52" w:rsidP="0095781E">
      <w:pPr>
        <w:rPr>
          <w:rFonts w:ascii="Garamond" w:hAnsi="Garamond"/>
          <w:sz w:val="28"/>
          <w:szCs w:val="28"/>
        </w:rPr>
      </w:pPr>
      <w:r w:rsidRPr="00757B1B">
        <w:rPr>
          <w:rFonts w:ascii="Garamond" w:hAnsi="Garamond"/>
          <w:sz w:val="28"/>
          <w:szCs w:val="28"/>
        </w:rPr>
        <w:t xml:space="preserve">They also knew that these journeys were leading them to a better destination – and if not them, </w:t>
      </w:r>
      <w:r w:rsidR="0095781E">
        <w:rPr>
          <w:rFonts w:ascii="Garamond" w:hAnsi="Garamond"/>
          <w:sz w:val="28"/>
          <w:szCs w:val="28"/>
        </w:rPr>
        <w:t xml:space="preserve">then </w:t>
      </w:r>
      <w:r w:rsidRPr="00757B1B">
        <w:rPr>
          <w:rFonts w:ascii="Garamond" w:hAnsi="Garamond"/>
          <w:sz w:val="28"/>
          <w:szCs w:val="28"/>
        </w:rPr>
        <w:t>their children</w:t>
      </w:r>
      <w:r w:rsidR="0095781E">
        <w:rPr>
          <w:rFonts w:ascii="Garamond" w:hAnsi="Garamond"/>
          <w:sz w:val="28"/>
          <w:szCs w:val="28"/>
        </w:rPr>
        <w:t>.</w:t>
      </w:r>
    </w:p>
    <w:p w:rsidR="0095781E" w:rsidRDefault="0095781E" w:rsidP="0095781E">
      <w:pPr>
        <w:rPr>
          <w:rFonts w:ascii="Garamond" w:hAnsi="Garamond"/>
          <w:sz w:val="28"/>
          <w:szCs w:val="28"/>
        </w:rPr>
      </w:pPr>
    </w:p>
    <w:p w:rsidR="00917A52" w:rsidRPr="00757B1B" w:rsidRDefault="009F6E37" w:rsidP="009F6E37">
      <w:pPr>
        <w:rPr>
          <w:rFonts w:ascii="Garamond" w:hAnsi="Garamond"/>
          <w:sz w:val="28"/>
          <w:szCs w:val="28"/>
        </w:rPr>
      </w:pPr>
      <w:r>
        <w:rPr>
          <w:rFonts w:ascii="Garamond" w:hAnsi="Garamond"/>
          <w:sz w:val="28"/>
          <w:szCs w:val="28"/>
        </w:rPr>
        <w:t>O</w:t>
      </w:r>
      <w:r w:rsidR="00917A52" w:rsidRPr="00757B1B">
        <w:rPr>
          <w:rFonts w:ascii="Garamond" w:hAnsi="Garamond"/>
          <w:sz w:val="28"/>
          <w:szCs w:val="28"/>
        </w:rPr>
        <w:t xml:space="preserve">ur parents and grandparents were expelled or ran from country to country – escaping persecutions, Crusades, </w:t>
      </w:r>
      <w:r w:rsidR="0095781E">
        <w:rPr>
          <w:rFonts w:ascii="Garamond" w:hAnsi="Garamond"/>
          <w:sz w:val="28"/>
          <w:szCs w:val="28"/>
        </w:rPr>
        <w:t>I</w:t>
      </w:r>
      <w:r w:rsidR="00917A52" w:rsidRPr="00757B1B">
        <w:rPr>
          <w:rFonts w:ascii="Garamond" w:hAnsi="Garamond"/>
          <w:sz w:val="28"/>
          <w:szCs w:val="28"/>
        </w:rPr>
        <w:t xml:space="preserve">nquisitions, </w:t>
      </w:r>
      <w:r w:rsidR="0095781E">
        <w:rPr>
          <w:rFonts w:ascii="Garamond" w:hAnsi="Garamond"/>
          <w:sz w:val="28"/>
          <w:szCs w:val="28"/>
        </w:rPr>
        <w:t>P</w:t>
      </w:r>
      <w:r w:rsidR="00917A52" w:rsidRPr="00757B1B">
        <w:rPr>
          <w:rFonts w:ascii="Garamond" w:hAnsi="Garamond"/>
          <w:sz w:val="28"/>
          <w:szCs w:val="28"/>
        </w:rPr>
        <w:t>ogroms, massacres</w:t>
      </w:r>
      <w:r>
        <w:rPr>
          <w:rFonts w:ascii="Garamond" w:hAnsi="Garamond"/>
          <w:sz w:val="28"/>
          <w:szCs w:val="28"/>
        </w:rPr>
        <w:t xml:space="preserve"> – they were eventually led to </w:t>
      </w:r>
      <w:r w:rsidR="0095781E">
        <w:rPr>
          <w:rFonts w:ascii="Garamond" w:hAnsi="Garamond"/>
          <w:sz w:val="28"/>
          <w:szCs w:val="28"/>
        </w:rPr>
        <w:t xml:space="preserve">this </w:t>
      </w:r>
      <w:r w:rsidR="00917A52" w:rsidRPr="00757B1B">
        <w:rPr>
          <w:rFonts w:ascii="Garamond" w:hAnsi="Garamond"/>
          <w:sz w:val="28"/>
          <w:szCs w:val="28"/>
        </w:rPr>
        <w:t>place</w:t>
      </w:r>
      <w:r w:rsidR="0095781E">
        <w:rPr>
          <w:rFonts w:ascii="Garamond" w:hAnsi="Garamond"/>
          <w:sz w:val="28"/>
          <w:szCs w:val="28"/>
        </w:rPr>
        <w:t xml:space="preserve"> where we</w:t>
      </w:r>
      <w:r w:rsidR="00917A52" w:rsidRPr="00757B1B">
        <w:rPr>
          <w:rFonts w:ascii="Garamond" w:hAnsi="Garamond"/>
          <w:sz w:val="28"/>
          <w:szCs w:val="28"/>
        </w:rPr>
        <w:t xml:space="preserve"> presently live</w:t>
      </w:r>
      <w:r>
        <w:rPr>
          <w:rFonts w:ascii="Garamond" w:hAnsi="Garamond"/>
          <w:sz w:val="28"/>
          <w:szCs w:val="28"/>
        </w:rPr>
        <w:t xml:space="preserve">. And as they traveled and wandered, </w:t>
      </w:r>
      <w:r w:rsidR="00917A52" w:rsidRPr="00757B1B">
        <w:rPr>
          <w:rFonts w:ascii="Garamond" w:hAnsi="Garamond"/>
          <w:sz w:val="28"/>
          <w:szCs w:val="28"/>
        </w:rPr>
        <w:t xml:space="preserve">they always knew that they were being led by </w:t>
      </w:r>
      <w:r w:rsidR="0095781E">
        <w:rPr>
          <w:rFonts w:ascii="Garamond" w:hAnsi="Garamond"/>
          <w:sz w:val="28"/>
          <w:szCs w:val="28"/>
        </w:rPr>
        <w:t>God</w:t>
      </w:r>
      <w:r w:rsidR="00917A52" w:rsidRPr="00757B1B">
        <w:rPr>
          <w:rFonts w:ascii="Garamond" w:hAnsi="Garamond"/>
          <w:sz w:val="28"/>
          <w:szCs w:val="28"/>
        </w:rPr>
        <w:t>’s hand</w:t>
      </w:r>
      <w:r w:rsidR="0095781E">
        <w:rPr>
          <w:rFonts w:ascii="Garamond" w:hAnsi="Garamond"/>
          <w:sz w:val="28"/>
          <w:szCs w:val="28"/>
        </w:rPr>
        <w:t xml:space="preserve">. They </w:t>
      </w:r>
      <w:r>
        <w:rPr>
          <w:rFonts w:ascii="Garamond" w:hAnsi="Garamond"/>
          <w:sz w:val="28"/>
          <w:szCs w:val="28"/>
        </w:rPr>
        <w:t xml:space="preserve">always </w:t>
      </w:r>
      <w:r w:rsidR="0095781E">
        <w:rPr>
          <w:rFonts w:ascii="Garamond" w:hAnsi="Garamond"/>
          <w:sz w:val="28"/>
          <w:szCs w:val="28"/>
        </w:rPr>
        <w:t>knew th</w:t>
      </w:r>
      <w:r w:rsidR="00917A52" w:rsidRPr="00757B1B">
        <w:rPr>
          <w:rFonts w:ascii="Garamond" w:hAnsi="Garamond"/>
          <w:sz w:val="28"/>
          <w:szCs w:val="28"/>
        </w:rPr>
        <w:t xml:space="preserve">at </w:t>
      </w:r>
      <w:r w:rsidR="0095781E">
        <w:rPr>
          <w:rFonts w:ascii="Garamond" w:hAnsi="Garamond"/>
          <w:sz w:val="28"/>
          <w:szCs w:val="28"/>
        </w:rPr>
        <w:t>God</w:t>
      </w:r>
      <w:r w:rsidR="00917A52" w:rsidRPr="00757B1B">
        <w:rPr>
          <w:rFonts w:ascii="Garamond" w:hAnsi="Garamond"/>
          <w:sz w:val="28"/>
          <w:szCs w:val="28"/>
        </w:rPr>
        <w:t xml:space="preserve"> was with them and </w:t>
      </w:r>
      <w:r>
        <w:rPr>
          <w:rFonts w:ascii="Garamond" w:hAnsi="Garamond"/>
          <w:sz w:val="28"/>
          <w:szCs w:val="28"/>
        </w:rPr>
        <w:t xml:space="preserve">that </w:t>
      </w:r>
      <w:r w:rsidR="00917A52" w:rsidRPr="00757B1B">
        <w:rPr>
          <w:rFonts w:ascii="Garamond" w:hAnsi="Garamond"/>
          <w:sz w:val="28"/>
          <w:szCs w:val="28"/>
        </w:rPr>
        <w:t>every step they took – in pain or in joy – was changing the very ground they were treading upon.</w:t>
      </w:r>
    </w:p>
    <w:p w:rsidR="00917A52" w:rsidRPr="00757B1B" w:rsidRDefault="00917A52" w:rsidP="00757B1B">
      <w:pPr>
        <w:rPr>
          <w:rFonts w:ascii="Garamond" w:hAnsi="Garamond"/>
          <w:sz w:val="28"/>
          <w:szCs w:val="28"/>
        </w:rPr>
      </w:pPr>
    </w:p>
    <w:p w:rsidR="0095781E" w:rsidRDefault="00917A52" w:rsidP="009F6E37">
      <w:pPr>
        <w:rPr>
          <w:rFonts w:ascii="Garamond" w:hAnsi="Garamond"/>
          <w:sz w:val="28"/>
          <w:szCs w:val="28"/>
        </w:rPr>
      </w:pPr>
      <w:r w:rsidRPr="00757B1B">
        <w:rPr>
          <w:rFonts w:ascii="Garamond" w:hAnsi="Garamond"/>
          <w:sz w:val="28"/>
          <w:szCs w:val="28"/>
        </w:rPr>
        <w:t xml:space="preserve">As we wander through our lives – physically, spiritually, psychologically, </w:t>
      </w:r>
      <w:proofErr w:type="gramStart"/>
      <w:r w:rsidRPr="00757B1B">
        <w:rPr>
          <w:rFonts w:ascii="Garamond" w:hAnsi="Garamond"/>
          <w:sz w:val="28"/>
          <w:szCs w:val="28"/>
        </w:rPr>
        <w:t>emotionally</w:t>
      </w:r>
      <w:proofErr w:type="gramEnd"/>
      <w:r w:rsidRPr="00757B1B">
        <w:rPr>
          <w:rFonts w:ascii="Garamond" w:hAnsi="Garamond"/>
          <w:sz w:val="28"/>
          <w:szCs w:val="28"/>
        </w:rPr>
        <w:t xml:space="preserve"> – </w:t>
      </w:r>
      <w:r w:rsidR="009F6E37">
        <w:rPr>
          <w:rFonts w:ascii="Garamond" w:hAnsi="Garamond"/>
          <w:sz w:val="28"/>
          <w:szCs w:val="28"/>
        </w:rPr>
        <w:t xml:space="preserve">we must remember this. God is leading our </w:t>
      </w:r>
      <w:r w:rsidRPr="00757B1B">
        <w:rPr>
          <w:rFonts w:ascii="Garamond" w:hAnsi="Garamond"/>
          <w:sz w:val="28"/>
          <w:szCs w:val="28"/>
        </w:rPr>
        <w:t>footsteps. Wher</w:t>
      </w:r>
      <w:r w:rsidR="0095781E">
        <w:rPr>
          <w:rFonts w:ascii="Garamond" w:hAnsi="Garamond"/>
          <w:sz w:val="28"/>
          <w:szCs w:val="28"/>
        </w:rPr>
        <w:t>e</w:t>
      </w:r>
      <w:r w:rsidRPr="00757B1B">
        <w:rPr>
          <w:rFonts w:ascii="Garamond" w:hAnsi="Garamond"/>
          <w:sz w:val="28"/>
          <w:szCs w:val="28"/>
        </w:rPr>
        <w:t xml:space="preserve">ver </w:t>
      </w:r>
      <w:r w:rsidR="009F6E37">
        <w:rPr>
          <w:rFonts w:ascii="Garamond" w:hAnsi="Garamond"/>
          <w:sz w:val="28"/>
          <w:szCs w:val="28"/>
        </w:rPr>
        <w:t>we</w:t>
      </w:r>
      <w:r w:rsidRPr="00757B1B">
        <w:rPr>
          <w:rFonts w:ascii="Garamond" w:hAnsi="Garamond"/>
          <w:sz w:val="28"/>
          <w:szCs w:val="28"/>
        </w:rPr>
        <w:t xml:space="preserve"> may find </w:t>
      </w:r>
      <w:r w:rsidR="009F6E37">
        <w:rPr>
          <w:rFonts w:ascii="Garamond" w:hAnsi="Garamond"/>
          <w:sz w:val="28"/>
          <w:szCs w:val="28"/>
        </w:rPr>
        <w:t>ourselves</w:t>
      </w:r>
      <w:r w:rsidRPr="00757B1B">
        <w:rPr>
          <w:rFonts w:ascii="Garamond" w:hAnsi="Garamond"/>
          <w:sz w:val="28"/>
          <w:szCs w:val="28"/>
        </w:rPr>
        <w:t xml:space="preserve"> – whether </w:t>
      </w:r>
      <w:r w:rsidR="009F6E37">
        <w:rPr>
          <w:rFonts w:ascii="Garamond" w:hAnsi="Garamond"/>
          <w:sz w:val="28"/>
          <w:szCs w:val="28"/>
        </w:rPr>
        <w:t xml:space="preserve">by design or accident, whether we wish to be there or not </w:t>
      </w:r>
      <w:r w:rsidRPr="00757B1B">
        <w:rPr>
          <w:rFonts w:ascii="Garamond" w:hAnsi="Garamond"/>
          <w:sz w:val="28"/>
          <w:szCs w:val="28"/>
        </w:rPr>
        <w:t xml:space="preserve">– our very presence refines the environment </w:t>
      </w:r>
      <w:r w:rsidR="009F6E37">
        <w:rPr>
          <w:rFonts w:ascii="Garamond" w:hAnsi="Garamond"/>
          <w:sz w:val="28"/>
          <w:szCs w:val="28"/>
        </w:rPr>
        <w:t>we</w:t>
      </w:r>
      <w:r w:rsidRPr="00757B1B">
        <w:rPr>
          <w:rFonts w:ascii="Garamond" w:hAnsi="Garamond"/>
          <w:sz w:val="28"/>
          <w:szCs w:val="28"/>
        </w:rPr>
        <w:t xml:space="preserve"> are in. </w:t>
      </w:r>
    </w:p>
    <w:p w:rsidR="0095781E" w:rsidRDefault="0095781E" w:rsidP="0095781E">
      <w:pPr>
        <w:rPr>
          <w:rFonts w:ascii="Garamond" w:hAnsi="Garamond"/>
          <w:sz w:val="28"/>
          <w:szCs w:val="28"/>
        </w:rPr>
      </w:pPr>
    </w:p>
    <w:p w:rsidR="00917A52" w:rsidRPr="00757B1B" w:rsidRDefault="00917A52" w:rsidP="009F6E37">
      <w:pPr>
        <w:rPr>
          <w:rFonts w:ascii="Garamond" w:hAnsi="Garamond"/>
          <w:sz w:val="28"/>
          <w:szCs w:val="28"/>
        </w:rPr>
      </w:pPr>
      <w:r w:rsidRPr="00757B1B">
        <w:rPr>
          <w:rFonts w:ascii="Garamond" w:hAnsi="Garamond"/>
          <w:sz w:val="28"/>
          <w:szCs w:val="28"/>
        </w:rPr>
        <w:t xml:space="preserve">Every situation is presenting </w:t>
      </w:r>
      <w:r w:rsidR="009F6E37">
        <w:rPr>
          <w:rFonts w:ascii="Garamond" w:hAnsi="Garamond"/>
          <w:sz w:val="28"/>
          <w:szCs w:val="28"/>
        </w:rPr>
        <w:t xml:space="preserve">an </w:t>
      </w:r>
      <w:r w:rsidRPr="00757B1B">
        <w:rPr>
          <w:rFonts w:ascii="Garamond" w:hAnsi="Garamond"/>
          <w:sz w:val="28"/>
          <w:szCs w:val="28"/>
        </w:rPr>
        <w:t xml:space="preserve">opportunity – waiting for </w:t>
      </w:r>
      <w:r w:rsidR="009F6E37">
        <w:rPr>
          <w:rFonts w:ascii="Garamond" w:hAnsi="Garamond"/>
          <w:sz w:val="28"/>
          <w:szCs w:val="28"/>
        </w:rPr>
        <w:t>us</w:t>
      </w:r>
      <w:r w:rsidRPr="00757B1B">
        <w:rPr>
          <w:rFonts w:ascii="Garamond" w:hAnsi="Garamond"/>
          <w:sz w:val="28"/>
          <w:szCs w:val="28"/>
        </w:rPr>
        <w:t xml:space="preserve"> to do something</w:t>
      </w:r>
      <w:r w:rsidR="0095781E">
        <w:rPr>
          <w:rFonts w:ascii="Garamond" w:hAnsi="Garamond"/>
          <w:sz w:val="28"/>
          <w:szCs w:val="28"/>
        </w:rPr>
        <w:t>, w</w:t>
      </w:r>
      <w:r w:rsidRPr="00757B1B">
        <w:rPr>
          <w:rFonts w:ascii="Garamond" w:hAnsi="Garamond"/>
          <w:sz w:val="28"/>
          <w:szCs w:val="28"/>
        </w:rPr>
        <w:t>aiting for some redemption</w:t>
      </w:r>
      <w:r w:rsidR="0095781E">
        <w:rPr>
          <w:rFonts w:ascii="Garamond" w:hAnsi="Garamond"/>
          <w:sz w:val="28"/>
          <w:szCs w:val="28"/>
        </w:rPr>
        <w:t>. And e</w:t>
      </w:r>
      <w:r w:rsidRPr="00757B1B">
        <w:rPr>
          <w:rFonts w:ascii="Garamond" w:hAnsi="Garamond"/>
          <w:sz w:val="28"/>
          <w:szCs w:val="28"/>
        </w:rPr>
        <w:t xml:space="preserve">very step </w:t>
      </w:r>
      <w:r w:rsidR="009F6E37">
        <w:rPr>
          <w:rFonts w:ascii="Garamond" w:hAnsi="Garamond"/>
          <w:sz w:val="28"/>
          <w:szCs w:val="28"/>
        </w:rPr>
        <w:t>we</w:t>
      </w:r>
      <w:r w:rsidRPr="00757B1B">
        <w:rPr>
          <w:rFonts w:ascii="Garamond" w:hAnsi="Garamond"/>
          <w:sz w:val="28"/>
          <w:szCs w:val="28"/>
        </w:rPr>
        <w:t xml:space="preserve"> take is leading </w:t>
      </w:r>
      <w:r w:rsidR="009F6E37">
        <w:rPr>
          <w:rFonts w:ascii="Garamond" w:hAnsi="Garamond"/>
          <w:sz w:val="28"/>
          <w:szCs w:val="28"/>
        </w:rPr>
        <w:t>us</w:t>
      </w:r>
      <w:r w:rsidRPr="00757B1B">
        <w:rPr>
          <w:rFonts w:ascii="Garamond" w:hAnsi="Garamond"/>
          <w:sz w:val="28"/>
          <w:szCs w:val="28"/>
        </w:rPr>
        <w:t xml:space="preserve"> to a destination.</w:t>
      </w:r>
    </w:p>
    <w:p w:rsidR="00917A52" w:rsidRPr="00757B1B" w:rsidRDefault="00917A52" w:rsidP="00757B1B">
      <w:pPr>
        <w:rPr>
          <w:rFonts w:ascii="Garamond" w:hAnsi="Garamond"/>
          <w:sz w:val="28"/>
          <w:szCs w:val="28"/>
        </w:rPr>
      </w:pPr>
    </w:p>
    <w:p w:rsidR="003F5D4B" w:rsidRDefault="003F5D4B" w:rsidP="0095781E">
      <w:pPr>
        <w:pStyle w:val="ListParagraph"/>
        <w:numPr>
          <w:ilvl w:val="0"/>
          <w:numId w:val="1"/>
        </w:numPr>
        <w:rPr>
          <w:rFonts w:ascii="Garamond" w:hAnsi="Garamond"/>
          <w:b/>
          <w:bCs/>
          <w:sz w:val="28"/>
          <w:szCs w:val="28"/>
        </w:rPr>
      </w:pPr>
      <w:r w:rsidRPr="0095781E">
        <w:rPr>
          <w:rFonts w:ascii="Garamond" w:hAnsi="Garamond"/>
          <w:b/>
          <w:bCs/>
          <w:sz w:val="28"/>
          <w:szCs w:val="28"/>
        </w:rPr>
        <w:t>Secret Summer Travel Plans</w:t>
      </w:r>
    </w:p>
    <w:p w:rsidR="004B531B" w:rsidRPr="0095781E" w:rsidRDefault="004B531B" w:rsidP="004B531B">
      <w:pPr>
        <w:pStyle w:val="ListParagraph"/>
        <w:ind w:left="360"/>
        <w:rPr>
          <w:rFonts w:ascii="Garamond" w:hAnsi="Garamond"/>
          <w:b/>
          <w:bCs/>
          <w:sz w:val="28"/>
          <w:szCs w:val="28"/>
        </w:rPr>
      </w:pPr>
    </w:p>
    <w:p w:rsidR="0095781E" w:rsidRDefault="00917A52" w:rsidP="009F6E37">
      <w:pPr>
        <w:rPr>
          <w:rFonts w:ascii="Garamond" w:hAnsi="Garamond"/>
          <w:sz w:val="28"/>
          <w:szCs w:val="28"/>
        </w:rPr>
      </w:pPr>
      <w:r w:rsidRPr="00757B1B">
        <w:rPr>
          <w:rFonts w:ascii="Garamond" w:hAnsi="Garamond"/>
          <w:sz w:val="28"/>
          <w:szCs w:val="28"/>
        </w:rPr>
        <w:t xml:space="preserve">This message is especially apropos </w:t>
      </w:r>
      <w:r w:rsidR="00CD3943" w:rsidRPr="00757B1B">
        <w:rPr>
          <w:rFonts w:ascii="Garamond" w:hAnsi="Garamond"/>
          <w:sz w:val="28"/>
          <w:szCs w:val="28"/>
        </w:rPr>
        <w:t xml:space="preserve">when </w:t>
      </w:r>
      <w:r w:rsidR="009F6E37">
        <w:rPr>
          <w:rFonts w:ascii="Garamond" w:hAnsi="Garamond"/>
          <w:sz w:val="28"/>
          <w:szCs w:val="28"/>
        </w:rPr>
        <w:t xml:space="preserve">making </w:t>
      </w:r>
      <w:r w:rsidR="00CD3943" w:rsidRPr="00757B1B">
        <w:rPr>
          <w:rFonts w:ascii="Garamond" w:hAnsi="Garamond"/>
          <w:sz w:val="28"/>
          <w:szCs w:val="28"/>
        </w:rPr>
        <w:t xml:space="preserve">travel plans for </w:t>
      </w:r>
      <w:r w:rsidRPr="00757B1B">
        <w:rPr>
          <w:rFonts w:ascii="Garamond" w:hAnsi="Garamond"/>
          <w:sz w:val="28"/>
          <w:szCs w:val="28"/>
        </w:rPr>
        <w:t xml:space="preserve">the summer season. Always remember, your plans are </w:t>
      </w:r>
      <w:r w:rsidRPr="00757B1B">
        <w:rPr>
          <w:rFonts w:ascii="Garamond" w:hAnsi="Garamond"/>
          <w:i/>
          <w:iCs/>
          <w:sz w:val="28"/>
          <w:szCs w:val="28"/>
        </w:rPr>
        <w:t>your</w:t>
      </w:r>
      <w:r w:rsidRPr="00757B1B">
        <w:rPr>
          <w:rFonts w:ascii="Garamond" w:hAnsi="Garamond"/>
          <w:sz w:val="28"/>
          <w:szCs w:val="28"/>
        </w:rPr>
        <w:t xml:space="preserve"> plans. </w:t>
      </w:r>
      <w:r w:rsidR="0095781E">
        <w:rPr>
          <w:rFonts w:ascii="Garamond" w:hAnsi="Garamond"/>
          <w:sz w:val="28"/>
          <w:szCs w:val="28"/>
        </w:rPr>
        <w:t>But, b</w:t>
      </w:r>
      <w:r w:rsidRPr="00757B1B">
        <w:rPr>
          <w:rFonts w:ascii="Garamond" w:hAnsi="Garamond"/>
          <w:sz w:val="28"/>
          <w:szCs w:val="28"/>
        </w:rPr>
        <w:t xml:space="preserve">eyond your plans, </w:t>
      </w:r>
      <w:r w:rsidR="0095781E">
        <w:rPr>
          <w:rFonts w:ascii="Garamond" w:hAnsi="Garamond"/>
          <w:sz w:val="28"/>
          <w:szCs w:val="28"/>
        </w:rPr>
        <w:t>God</w:t>
      </w:r>
      <w:r w:rsidRPr="00757B1B">
        <w:rPr>
          <w:rFonts w:ascii="Garamond" w:hAnsi="Garamond"/>
          <w:sz w:val="28"/>
          <w:szCs w:val="28"/>
        </w:rPr>
        <w:t xml:space="preserve"> always has a deeper plan – an underlying, hidden script – which leads </w:t>
      </w:r>
      <w:r w:rsidR="0095781E">
        <w:rPr>
          <w:rFonts w:ascii="Garamond" w:hAnsi="Garamond"/>
          <w:sz w:val="28"/>
          <w:szCs w:val="28"/>
        </w:rPr>
        <w:t>you</w:t>
      </w:r>
      <w:r w:rsidRPr="00757B1B">
        <w:rPr>
          <w:rFonts w:ascii="Garamond" w:hAnsi="Garamond"/>
          <w:sz w:val="28"/>
          <w:szCs w:val="28"/>
        </w:rPr>
        <w:t xml:space="preserve"> to </w:t>
      </w:r>
      <w:r w:rsidR="0095781E">
        <w:rPr>
          <w:rFonts w:ascii="Garamond" w:hAnsi="Garamond"/>
          <w:sz w:val="28"/>
          <w:szCs w:val="28"/>
        </w:rPr>
        <w:t xml:space="preserve">your vacation spot, </w:t>
      </w:r>
      <w:r w:rsidRPr="00757B1B">
        <w:rPr>
          <w:rFonts w:ascii="Garamond" w:hAnsi="Garamond"/>
          <w:sz w:val="28"/>
          <w:szCs w:val="28"/>
        </w:rPr>
        <w:t xml:space="preserve">in order </w:t>
      </w:r>
      <w:r w:rsidR="0095781E">
        <w:rPr>
          <w:rFonts w:ascii="Garamond" w:hAnsi="Garamond"/>
          <w:sz w:val="28"/>
          <w:szCs w:val="28"/>
        </w:rPr>
        <w:t xml:space="preserve">that you </w:t>
      </w:r>
      <w:r w:rsidRPr="00757B1B">
        <w:rPr>
          <w:rFonts w:ascii="Garamond" w:hAnsi="Garamond"/>
          <w:sz w:val="28"/>
          <w:szCs w:val="28"/>
        </w:rPr>
        <w:t>transform th</w:t>
      </w:r>
      <w:r w:rsidR="0095781E">
        <w:rPr>
          <w:rFonts w:ascii="Garamond" w:hAnsi="Garamond"/>
          <w:sz w:val="28"/>
          <w:szCs w:val="28"/>
        </w:rPr>
        <w:t>is</w:t>
      </w:r>
      <w:r w:rsidRPr="00757B1B">
        <w:rPr>
          <w:rFonts w:ascii="Garamond" w:hAnsi="Garamond"/>
          <w:sz w:val="28"/>
          <w:szCs w:val="28"/>
        </w:rPr>
        <w:t xml:space="preserve"> place. </w:t>
      </w:r>
    </w:p>
    <w:p w:rsidR="0095781E" w:rsidRDefault="0095781E" w:rsidP="0095781E">
      <w:pPr>
        <w:rPr>
          <w:rFonts w:ascii="Garamond" w:hAnsi="Garamond"/>
          <w:sz w:val="28"/>
          <w:szCs w:val="28"/>
        </w:rPr>
      </w:pPr>
    </w:p>
    <w:p w:rsidR="00917A52" w:rsidRPr="00757B1B" w:rsidRDefault="00917A52" w:rsidP="0095781E">
      <w:pPr>
        <w:rPr>
          <w:rFonts w:ascii="Garamond" w:hAnsi="Garamond"/>
          <w:sz w:val="28"/>
          <w:szCs w:val="28"/>
        </w:rPr>
      </w:pPr>
      <w:r w:rsidRPr="00757B1B">
        <w:rPr>
          <w:rFonts w:ascii="Garamond" w:hAnsi="Garamond"/>
          <w:sz w:val="28"/>
          <w:szCs w:val="28"/>
        </w:rPr>
        <w:t xml:space="preserve">So wherever you go, always keep your eyes open for the unexpected and the spontaneous. Often, the greatest things in </w:t>
      </w:r>
      <w:r w:rsidR="0095781E">
        <w:rPr>
          <w:rFonts w:ascii="Garamond" w:hAnsi="Garamond"/>
          <w:sz w:val="28"/>
          <w:szCs w:val="28"/>
        </w:rPr>
        <w:t>life</w:t>
      </w:r>
      <w:r w:rsidRPr="00757B1B">
        <w:rPr>
          <w:rFonts w:ascii="Garamond" w:hAnsi="Garamond"/>
          <w:sz w:val="28"/>
          <w:szCs w:val="28"/>
        </w:rPr>
        <w:t xml:space="preserve"> come when </w:t>
      </w:r>
      <w:r w:rsidR="0095781E">
        <w:rPr>
          <w:rFonts w:ascii="Garamond" w:hAnsi="Garamond"/>
          <w:sz w:val="28"/>
          <w:szCs w:val="28"/>
        </w:rPr>
        <w:t>you</w:t>
      </w:r>
      <w:r w:rsidRPr="00757B1B">
        <w:rPr>
          <w:rFonts w:ascii="Garamond" w:hAnsi="Garamond"/>
          <w:sz w:val="28"/>
          <w:szCs w:val="28"/>
        </w:rPr>
        <w:t xml:space="preserve"> don’t get in the</w:t>
      </w:r>
      <w:r w:rsidR="0095781E">
        <w:rPr>
          <w:rFonts w:ascii="Garamond" w:hAnsi="Garamond"/>
          <w:sz w:val="28"/>
          <w:szCs w:val="28"/>
        </w:rPr>
        <w:t xml:space="preserve"> </w:t>
      </w:r>
      <w:r w:rsidRPr="00757B1B">
        <w:rPr>
          <w:rFonts w:ascii="Garamond" w:hAnsi="Garamond"/>
          <w:sz w:val="28"/>
          <w:szCs w:val="28"/>
        </w:rPr>
        <w:t>way with</w:t>
      </w:r>
      <w:r w:rsidR="0095781E">
        <w:rPr>
          <w:rFonts w:ascii="Garamond" w:hAnsi="Garamond"/>
          <w:sz w:val="28"/>
          <w:szCs w:val="28"/>
        </w:rPr>
        <w:t xml:space="preserve"> your</w:t>
      </w:r>
      <w:r w:rsidRPr="00757B1B">
        <w:rPr>
          <w:rFonts w:ascii="Garamond" w:hAnsi="Garamond"/>
          <w:sz w:val="28"/>
          <w:szCs w:val="28"/>
        </w:rPr>
        <w:t xml:space="preserve"> plans… </w:t>
      </w:r>
    </w:p>
    <w:p w:rsidR="00917A52" w:rsidRPr="00757B1B" w:rsidRDefault="00917A52" w:rsidP="00757B1B">
      <w:pPr>
        <w:rPr>
          <w:rFonts w:ascii="Garamond" w:hAnsi="Garamond"/>
          <w:sz w:val="28"/>
          <w:szCs w:val="28"/>
        </w:rPr>
      </w:pPr>
    </w:p>
    <w:p w:rsidR="0095781E" w:rsidRDefault="009F6E37" w:rsidP="009F6E37">
      <w:pPr>
        <w:rPr>
          <w:rFonts w:ascii="Garamond" w:hAnsi="Garamond"/>
          <w:sz w:val="28"/>
          <w:szCs w:val="28"/>
        </w:rPr>
      </w:pPr>
      <w:r>
        <w:rPr>
          <w:rFonts w:ascii="Garamond" w:hAnsi="Garamond"/>
          <w:sz w:val="28"/>
          <w:szCs w:val="28"/>
        </w:rPr>
        <w:lastRenderedPageBreak/>
        <w:t xml:space="preserve">Wherever </w:t>
      </w:r>
      <w:r w:rsidR="00917A52" w:rsidRPr="00757B1B">
        <w:rPr>
          <w:rFonts w:ascii="Garamond" w:hAnsi="Garamond"/>
          <w:sz w:val="28"/>
          <w:szCs w:val="28"/>
        </w:rPr>
        <w:t xml:space="preserve">you are on business or vacation, find ways to introduce some warmth and light. When you meet a new person, say a kind word. Share some inspiring words of Torah. Look out for people and opportunities which can make a positive difference to you and to them. </w:t>
      </w:r>
    </w:p>
    <w:p w:rsidR="0095781E" w:rsidRDefault="0095781E" w:rsidP="00757B1B">
      <w:pPr>
        <w:rPr>
          <w:rFonts w:ascii="Garamond" w:hAnsi="Garamond"/>
          <w:sz w:val="28"/>
          <w:szCs w:val="28"/>
        </w:rPr>
      </w:pPr>
    </w:p>
    <w:p w:rsidR="00917A52" w:rsidRPr="00757B1B" w:rsidRDefault="00917A52" w:rsidP="009F6E37">
      <w:pPr>
        <w:rPr>
          <w:rFonts w:ascii="Garamond" w:hAnsi="Garamond"/>
          <w:sz w:val="28"/>
          <w:szCs w:val="28"/>
        </w:rPr>
      </w:pPr>
      <w:r w:rsidRPr="00757B1B">
        <w:rPr>
          <w:rFonts w:ascii="Garamond" w:hAnsi="Garamond"/>
          <w:sz w:val="28"/>
          <w:szCs w:val="28"/>
        </w:rPr>
        <w:t xml:space="preserve">You never know what </w:t>
      </w:r>
      <w:r w:rsidR="009F6E37">
        <w:rPr>
          <w:rFonts w:ascii="Garamond" w:hAnsi="Garamond"/>
          <w:sz w:val="28"/>
          <w:szCs w:val="28"/>
        </w:rPr>
        <w:t>has been</w:t>
      </w:r>
      <w:r w:rsidRPr="00757B1B">
        <w:rPr>
          <w:rFonts w:ascii="Garamond" w:hAnsi="Garamond"/>
          <w:sz w:val="28"/>
          <w:szCs w:val="28"/>
        </w:rPr>
        <w:t xml:space="preserve"> waiting there for you from the beginning of time – waiting and maybe even crying for you to arrive and finally redeem </w:t>
      </w:r>
      <w:r w:rsidR="009F6E37">
        <w:rPr>
          <w:rFonts w:ascii="Garamond" w:hAnsi="Garamond"/>
          <w:sz w:val="28"/>
          <w:szCs w:val="28"/>
        </w:rPr>
        <w:t>it</w:t>
      </w:r>
      <w:r w:rsidRPr="00757B1B">
        <w:rPr>
          <w:rFonts w:ascii="Garamond" w:hAnsi="Garamond"/>
          <w:sz w:val="28"/>
          <w:szCs w:val="28"/>
        </w:rPr>
        <w:t xml:space="preserve">. </w:t>
      </w:r>
      <w:r w:rsidR="0095781E">
        <w:rPr>
          <w:rFonts w:ascii="Garamond" w:hAnsi="Garamond"/>
          <w:sz w:val="28"/>
          <w:szCs w:val="28"/>
        </w:rPr>
        <w:t xml:space="preserve">And this is </w:t>
      </w:r>
      <w:r w:rsidRPr="00757B1B">
        <w:rPr>
          <w:rFonts w:ascii="Garamond" w:hAnsi="Garamond"/>
          <w:sz w:val="28"/>
          <w:szCs w:val="28"/>
        </w:rPr>
        <w:t>the precise reason you were led to this place.</w:t>
      </w:r>
    </w:p>
    <w:p w:rsidR="00917A52" w:rsidRPr="00757B1B" w:rsidRDefault="00917A52" w:rsidP="00757B1B">
      <w:pPr>
        <w:rPr>
          <w:rFonts w:ascii="Garamond" w:hAnsi="Garamond"/>
          <w:sz w:val="28"/>
          <w:szCs w:val="28"/>
        </w:rPr>
      </w:pPr>
    </w:p>
    <w:p w:rsidR="00BF6DCC" w:rsidRDefault="0095781E" w:rsidP="0095781E">
      <w:pPr>
        <w:pStyle w:val="ListParagraph"/>
        <w:numPr>
          <w:ilvl w:val="0"/>
          <w:numId w:val="1"/>
        </w:numPr>
        <w:rPr>
          <w:rFonts w:ascii="Garamond" w:hAnsi="Garamond"/>
          <w:b/>
          <w:bCs/>
          <w:sz w:val="28"/>
          <w:szCs w:val="28"/>
        </w:rPr>
      </w:pPr>
      <w:r>
        <w:rPr>
          <w:rFonts w:ascii="Garamond" w:hAnsi="Garamond"/>
          <w:b/>
          <w:bCs/>
          <w:sz w:val="28"/>
          <w:szCs w:val="28"/>
        </w:rPr>
        <w:t xml:space="preserve">Every </w:t>
      </w:r>
      <w:r w:rsidR="00BF6DCC" w:rsidRPr="0095781E">
        <w:rPr>
          <w:rFonts w:ascii="Garamond" w:hAnsi="Garamond"/>
          <w:b/>
          <w:bCs/>
          <w:sz w:val="28"/>
          <w:szCs w:val="28"/>
        </w:rPr>
        <w:t>Step You Take</w:t>
      </w:r>
    </w:p>
    <w:p w:rsidR="0095781E" w:rsidRPr="0095781E" w:rsidRDefault="0095781E" w:rsidP="0095781E">
      <w:pPr>
        <w:pStyle w:val="ListParagraph"/>
        <w:ind w:left="360"/>
        <w:rPr>
          <w:rFonts w:ascii="Garamond" w:hAnsi="Garamond"/>
          <w:b/>
          <w:bCs/>
          <w:sz w:val="28"/>
          <w:szCs w:val="28"/>
        </w:rPr>
      </w:pPr>
    </w:p>
    <w:p w:rsidR="0095781E" w:rsidRDefault="00917A52" w:rsidP="00757B1B">
      <w:pPr>
        <w:rPr>
          <w:rFonts w:ascii="Garamond" w:hAnsi="Garamond"/>
          <w:sz w:val="28"/>
          <w:szCs w:val="28"/>
        </w:rPr>
      </w:pPr>
      <w:r w:rsidRPr="00757B1B">
        <w:rPr>
          <w:rFonts w:ascii="Garamond" w:hAnsi="Garamond"/>
          <w:sz w:val="28"/>
          <w:szCs w:val="28"/>
        </w:rPr>
        <w:t xml:space="preserve">Every step you take in your life, regardless of your intentions and state of </w:t>
      </w:r>
      <w:proofErr w:type="gramStart"/>
      <w:r w:rsidRPr="00757B1B">
        <w:rPr>
          <w:rFonts w:ascii="Garamond" w:hAnsi="Garamond"/>
          <w:sz w:val="28"/>
          <w:szCs w:val="28"/>
        </w:rPr>
        <w:t>mind,</w:t>
      </w:r>
      <w:proofErr w:type="gramEnd"/>
      <w:r w:rsidRPr="00757B1B">
        <w:rPr>
          <w:rFonts w:ascii="Garamond" w:hAnsi="Garamond"/>
          <w:sz w:val="28"/>
          <w:szCs w:val="28"/>
        </w:rPr>
        <w:t xml:space="preserve"> refines the very spot you are standing on</w:t>
      </w:r>
      <w:r w:rsidR="003F5D4B" w:rsidRPr="00757B1B">
        <w:rPr>
          <w:rFonts w:ascii="Garamond" w:hAnsi="Garamond"/>
          <w:sz w:val="28"/>
          <w:szCs w:val="28"/>
        </w:rPr>
        <w:t xml:space="preserve"> – and leads you to the Promised Land</w:t>
      </w:r>
      <w:r w:rsidRPr="00757B1B">
        <w:rPr>
          <w:rFonts w:ascii="Garamond" w:hAnsi="Garamond"/>
          <w:sz w:val="28"/>
          <w:szCs w:val="28"/>
        </w:rPr>
        <w:t xml:space="preserve">! </w:t>
      </w:r>
    </w:p>
    <w:p w:rsidR="0095781E" w:rsidRDefault="0095781E" w:rsidP="00757B1B">
      <w:pPr>
        <w:rPr>
          <w:rFonts w:ascii="Garamond" w:hAnsi="Garamond"/>
          <w:sz w:val="28"/>
          <w:szCs w:val="28"/>
        </w:rPr>
      </w:pPr>
    </w:p>
    <w:p w:rsidR="00917A52" w:rsidRPr="00757B1B" w:rsidRDefault="00917A52" w:rsidP="00757B1B">
      <w:pPr>
        <w:rPr>
          <w:rFonts w:ascii="Garamond" w:hAnsi="Garamond"/>
          <w:sz w:val="28"/>
          <w:szCs w:val="28"/>
        </w:rPr>
      </w:pPr>
      <w:proofErr w:type="gramStart"/>
      <w:r w:rsidRPr="00757B1B">
        <w:rPr>
          <w:rFonts w:ascii="Garamond" w:hAnsi="Garamond"/>
          <w:sz w:val="28"/>
          <w:szCs w:val="28"/>
        </w:rPr>
        <w:t>Every step… without exception.</w:t>
      </w:r>
      <w:proofErr w:type="gramEnd"/>
    </w:p>
    <w:p w:rsidR="00917A52" w:rsidRPr="00757B1B" w:rsidRDefault="00917A52" w:rsidP="00757B1B">
      <w:pPr>
        <w:rPr>
          <w:rFonts w:ascii="Garamond" w:hAnsi="Garamond"/>
          <w:sz w:val="28"/>
          <w:szCs w:val="28"/>
        </w:rPr>
      </w:pPr>
    </w:p>
    <w:p w:rsidR="0095781E" w:rsidRDefault="0020734B" w:rsidP="0095781E">
      <w:pPr>
        <w:rPr>
          <w:rFonts w:ascii="Garamond" w:hAnsi="Garamond"/>
          <w:sz w:val="28"/>
          <w:szCs w:val="28"/>
        </w:rPr>
      </w:pPr>
      <w:r w:rsidRPr="00757B1B">
        <w:rPr>
          <w:rFonts w:ascii="Garamond" w:hAnsi="Garamond"/>
          <w:sz w:val="28"/>
          <w:szCs w:val="28"/>
        </w:rPr>
        <w:t xml:space="preserve">So, as </w:t>
      </w:r>
      <w:r w:rsidR="0095781E">
        <w:rPr>
          <w:rFonts w:ascii="Garamond" w:hAnsi="Garamond"/>
          <w:sz w:val="28"/>
          <w:szCs w:val="28"/>
        </w:rPr>
        <w:t xml:space="preserve">you ponder this week’s Torah reading, be </w:t>
      </w:r>
      <w:r w:rsidRPr="00757B1B">
        <w:rPr>
          <w:rFonts w:ascii="Garamond" w:hAnsi="Garamond"/>
          <w:sz w:val="28"/>
          <w:szCs w:val="28"/>
        </w:rPr>
        <w:t xml:space="preserve">reminded that no stage in </w:t>
      </w:r>
      <w:r w:rsidR="0095781E">
        <w:rPr>
          <w:rFonts w:ascii="Garamond" w:hAnsi="Garamond"/>
          <w:sz w:val="28"/>
          <w:szCs w:val="28"/>
        </w:rPr>
        <w:t xml:space="preserve">life </w:t>
      </w:r>
      <w:r w:rsidRPr="00757B1B">
        <w:rPr>
          <w:rFonts w:ascii="Garamond" w:hAnsi="Garamond"/>
          <w:sz w:val="28"/>
          <w:szCs w:val="28"/>
        </w:rPr>
        <w:t>– and no segment of history – is an island onto itself.</w:t>
      </w:r>
    </w:p>
    <w:p w:rsidR="00A24148" w:rsidRDefault="00A24148" w:rsidP="0095781E">
      <w:pPr>
        <w:rPr>
          <w:rFonts w:ascii="Garamond" w:hAnsi="Garamond"/>
          <w:sz w:val="28"/>
          <w:szCs w:val="28"/>
        </w:rPr>
      </w:pPr>
    </w:p>
    <w:p w:rsidR="00A24148" w:rsidRDefault="00A24148" w:rsidP="0095781E">
      <w:pPr>
        <w:rPr>
          <w:rFonts w:ascii="Garamond" w:hAnsi="Garamond"/>
          <w:sz w:val="28"/>
          <w:szCs w:val="28"/>
        </w:rPr>
      </w:pPr>
      <w:r>
        <w:rPr>
          <w:rFonts w:ascii="Garamond" w:hAnsi="Garamond"/>
          <w:sz w:val="28"/>
          <w:szCs w:val="28"/>
        </w:rPr>
        <w:t xml:space="preserve">This includes both personal and collective journeys. </w:t>
      </w:r>
      <w:proofErr w:type="gramStart"/>
      <w:r>
        <w:rPr>
          <w:rFonts w:ascii="Garamond" w:hAnsi="Garamond"/>
          <w:sz w:val="28"/>
          <w:szCs w:val="28"/>
        </w:rPr>
        <w:t>And obviously, also the upheavals in present day Egypt – ones that remind us of the upheavals thousands of years ago when we left and traveled out of Egypt.</w:t>
      </w:r>
      <w:proofErr w:type="gramEnd"/>
      <w:r>
        <w:rPr>
          <w:rFonts w:ascii="Garamond" w:hAnsi="Garamond"/>
          <w:sz w:val="28"/>
          <w:szCs w:val="28"/>
        </w:rPr>
        <w:t xml:space="preserve"> </w:t>
      </w:r>
      <w:r w:rsidR="00B56DD1">
        <w:rPr>
          <w:rFonts w:ascii="Garamond" w:hAnsi="Garamond"/>
          <w:sz w:val="28"/>
          <w:szCs w:val="28"/>
        </w:rPr>
        <w:t xml:space="preserve">All our 42 journeys – which include all our journeys throughout </w:t>
      </w:r>
      <w:proofErr w:type="gramStart"/>
      <w:r w:rsidR="00B56DD1">
        <w:rPr>
          <w:rFonts w:ascii="Garamond" w:hAnsi="Garamond"/>
          <w:sz w:val="28"/>
          <w:szCs w:val="28"/>
        </w:rPr>
        <w:t>history</w:t>
      </w:r>
      <w:proofErr w:type="gramEnd"/>
      <w:r w:rsidR="00B56DD1">
        <w:rPr>
          <w:rFonts w:ascii="Garamond" w:hAnsi="Garamond"/>
          <w:sz w:val="28"/>
          <w:szCs w:val="28"/>
        </w:rPr>
        <w:t xml:space="preserve"> are a continuing extension out of the constraints of Egypt (</w:t>
      </w:r>
      <w:proofErr w:type="spellStart"/>
      <w:r w:rsidR="00B56DD1" w:rsidRPr="00B56DD1">
        <w:rPr>
          <w:rFonts w:ascii="Garamond" w:hAnsi="Garamond"/>
          <w:i/>
          <w:sz w:val="28"/>
          <w:szCs w:val="28"/>
        </w:rPr>
        <w:t>mitzrayim</w:t>
      </w:r>
      <w:proofErr w:type="spellEnd"/>
      <w:r w:rsidR="00B56DD1">
        <w:rPr>
          <w:rFonts w:ascii="Garamond" w:hAnsi="Garamond"/>
          <w:sz w:val="28"/>
          <w:szCs w:val="28"/>
        </w:rPr>
        <w:t>).</w:t>
      </w:r>
      <w:r>
        <w:rPr>
          <w:rFonts w:ascii="Garamond" w:hAnsi="Garamond"/>
          <w:sz w:val="28"/>
          <w:szCs w:val="28"/>
        </w:rPr>
        <w:t xml:space="preserve"> </w:t>
      </w:r>
    </w:p>
    <w:p w:rsidR="0095781E" w:rsidRDefault="0095781E" w:rsidP="0095781E">
      <w:pPr>
        <w:rPr>
          <w:rFonts w:ascii="Garamond" w:hAnsi="Garamond"/>
          <w:sz w:val="28"/>
          <w:szCs w:val="28"/>
        </w:rPr>
      </w:pPr>
    </w:p>
    <w:p w:rsidR="0020734B" w:rsidRPr="00757B1B" w:rsidRDefault="0020734B" w:rsidP="0095781E">
      <w:pPr>
        <w:rPr>
          <w:rFonts w:ascii="Garamond" w:hAnsi="Garamond"/>
          <w:sz w:val="28"/>
          <w:szCs w:val="28"/>
        </w:rPr>
      </w:pPr>
      <w:r w:rsidRPr="00757B1B">
        <w:rPr>
          <w:rFonts w:ascii="Garamond" w:hAnsi="Garamond"/>
          <w:sz w:val="28"/>
          <w:szCs w:val="28"/>
        </w:rPr>
        <w:t xml:space="preserve">Each phase is part of a longer journey, a series </w:t>
      </w:r>
      <w:r w:rsidR="0095781E">
        <w:rPr>
          <w:rFonts w:ascii="Garamond" w:hAnsi="Garamond"/>
          <w:sz w:val="28"/>
          <w:szCs w:val="28"/>
        </w:rPr>
        <w:t xml:space="preserve">in an </w:t>
      </w:r>
      <w:r w:rsidRPr="00757B1B">
        <w:rPr>
          <w:rFonts w:ascii="Garamond" w:hAnsi="Garamond"/>
          <w:sz w:val="28"/>
          <w:szCs w:val="28"/>
        </w:rPr>
        <w:t>odyssey, leading to a destination</w:t>
      </w:r>
      <w:r w:rsidR="004F1B22" w:rsidRPr="00757B1B">
        <w:rPr>
          <w:rFonts w:ascii="Garamond" w:hAnsi="Garamond"/>
          <w:sz w:val="28"/>
          <w:szCs w:val="28"/>
        </w:rPr>
        <w:t xml:space="preserve"> – </w:t>
      </w:r>
      <w:r w:rsidR="0095781E">
        <w:rPr>
          <w:rFonts w:ascii="Garamond" w:hAnsi="Garamond"/>
          <w:sz w:val="28"/>
          <w:szCs w:val="28"/>
        </w:rPr>
        <w:t>the</w:t>
      </w:r>
      <w:r w:rsidR="004F1B22" w:rsidRPr="00757B1B">
        <w:rPr>
          <w:rFonts w:ascii="Garamond" w:hAnsi="Garamond"/>
          <w:sz w:val="28"/>
          <w:szCs w:val="28"/>
        </w:rPr>
        <w:t xml:space="preserve"> Promised Land</w:t>
      </w:r>
      <w:r w:rsidRPr="00757B1B">
        <w:rPr>
          <w:rFonts w:ascii="Garamond" w:hAnsi="Garamond"/>
          <w:sz w:val="28"/>
          <w:szCs w:val="28"/>
        </w:rPr>
        <w:t>.</w:t>
      </w:r>
    </w:p>
    <w:p w:rsidR="004F1B22" w:rsidRPr="00757B1B" w:rsidRDefault="004F1B22" w:rsidP="00757B1B">
      <w:pPr>
        <w:rPr>
          <w:rFonts w:ascii="Garamond" w:hAnsi="Garamond"/>
          <w:sz w:val="28"/>
          <w:szCs w:val="28"/>
        </w:rPr>
      </w:pPr>
    </w:p>
    <w:p w:rsidR="0020734B" w:rsidRPr="00757B1B" w:rsidRDefault="0020734B" w:rsidP="0095781E">
      <w:pPr>
        <w:rPr>
          <w:rFonts w:ascii="Garamond" w:hAnsi="Garamond"/>
          <w:sz w:val="28"/>
          <w:szCs w:val="28"/>
        </w:rPr>
      </w:pPr>
      <w:r w:rsidRPr="00757B1B">
        <w:rPr>
          <w:rFonts w:ascii="Garamond" w:hAnsi="Garamond"/>
          <w:sz w:val="28"/>
          <w:szCs w:val="28"/>
        </w:rPr>
        <w:t>Simply knowing – truly knowing – that every life experience, even the harshest, is a step leading to a</w:t>
      </w:r>
      <w:r w:rsidR="0095781E">
        <w:rPr>
          <w:rFonts w:ascii="Garamond" w:hAnsi="Garamond"/>
          <w:sz w:val="28"/>
          <w:szCs w:val="28"/>
        </w:rPr>
        <w:t xml:space="preserve"> better place </w:t>
      </w:r>
      <w:r w:rsidRPr="00757B1B">
        <w:rPr>
          <w:rFonts w:ascii="Garamond" w:hAnsi="Garamond"/>
          <w:sz w:val="28"/>
          <w:szCs w:val="28"/>
        </w:rPr>
        <w:t xml:space="preserve">can help </w:t>
      </w:r>
      <w:r w:rsidR="0095781E">
        <w:rPr>
          <w:rFonts w:ascii="Garamond" w:hAnsi="Garamond"/>
          <w:sz w:val="28"/>
          <w:szCs w:val="28"/>
        </w:rPr>
        <w:t>you</w:t>
      </w:r>
      <w:r w:rsidRPr="00757B1B">
        <w:rPr>
          <w:rFonts w:ascii="Garamond" w:hAnsi="Garamond"/>
          <w:sz w:val="28"/>
          <w:szCs w:val="28"/>
        </w:rPr>
        <w:t xml:space="preserve"> ge</w:t>
      </w:r>
      <w:r w:rsidR="009F6E37">
        <w:rPr>
          <w:rFonts w:ascii="Garamond" w:hAnsi="Garamond"/>
          <w:sz w:val="28"/>
          <w:szCs w:val="28"/>
        </w:rPr>
        <w:t>t through the loneliest moments and infuse you with hope.</w:t>
      </w:r>
    </w:p>
    <w:p w:rsidR="004F1B22" w:rsidRPr="00757B1B" w:rsidRDefault="004F1B22" w:rsidP="00757B1B">
      <w:pPr>
        <w:rPr>
          <w:rFonts w:ascii="Garamond" w:hAnsi="Garamond"/>
          <w:sz w:val="28"/>
          <w:szCs w:val="28"/>
        </w:rPr>
      </w:pPr>
    </w:p>
    <w:p w:rsidR="0043198E" w:rsidRDefault="0043198E" w:rsidP="0043198E">
      <w:pPr>
        <w:pStyle w:val="ListParagraph"/>
        <w:numPr>
          <w:ilvl w:val="0"/>
          <w:numId w:val="1"/>
        </w:numPr>
        <w:rPr>
          <w:rFonts w:ascii="Garamond" w:hAnsi="Garamond"/>
          <w:b/>
          <w:bCs/>
          <w:sz w:val="28"/>
          <w:szCs w:val="28"/>
        </w:rPr>
      </w:pPr>
      <w:r w:rsidRPr="007B7332">
        <w:rPr>
          <w:rFonts w:ascii="Garamond" w:hAnsi="Garamond"/>
          <w:b/>
          <w:bCs/>
          <w:sz w:val="28"/>
          <w:szCs w:val="28"/>
        </w:rPr>
        <w:t>Child’s Perspective (Humor)</w:t>
      </w:r>
    </w:p>
    <w:p w:rsidR="0043198E" w:rsidRPr="007B7332" w:rsidRDefault="0043198E" w:rsidP="0043198E">
      <w:pPr>
        <w:pStyle w:val="ListParagraph"/>
        <w:ind w:left="360"/>
        <w:rPr>
          <w:rFonts w:ascii="Garamond" w:hAnsi="Garamond"/>
          <w:b/>
          <w:bCs/>
          <w:sz w:val="28"/>
          <w:szCs w:val="28"/>
        </w:rPr>
      </w:pPr>
    </w:p>
    <w:p w:rsidR="0043198E" w:rsidRDefault="0043198E" w:rsidP="0043198E">
      <w:pPr>
        <w:rPr>
          <w:rFonts w:ascii="Garamond" w:hAnsi="Garamond"/>
          <w:sz w:val="28"/>
          <w:szCs w:val="28"/>
        </w:rPr>
      </w:pPr>
      <w:r>
        <w:rPr>
          <w:rFonts w:ascii="Garamond" w:hAnsi="Garamond"/>
          <w:sz w:val="28"/>
          <w:szCs w:val="28"/>
        </w:rPr>
        <w:t xml:space="preserve">Children seem to sense this much more than adults, because children have not yet began to adopt the adults’ linear approach of getting </w:t>
      </w:r>
      <w:r w:rsidRPr="007B7332">
        <w:rPr>
          <w:rFonts w:ascii="Garamond" w:hAnsi="Garamond"/>
          <w:i/>
          <w:iCs/>
          <w:sz w:val="28"/>
          <w:szCs w:val="28"/>
        </w:rPr>
        <w:t>there</w:t>
      </w:r>
      <w:r>
        <w:rPr>
          <w:rFonts w:ascii="Garamond" w:hAnsi="Garamond"/>
          <w:sz w:val="28"/>
          <w:szCs w:val="28"/>
        </w:rPr>
        <w:t xml:space="preserve">. They can still enjoy </w:t>
      </w:r>
      <w:r w:rsidRPr="0088121A">
        <w:rPr>
          <w:rFonts w:ascii="Garamond" w:hAnsi="Garamond"/>
          <w:i/>
          <w:iCs/>
          <w:sz w:val="28"/>
          <w:szCs w:val="28"/>
        </w:rPr>
        <w:t>getting</w:t>
      </w:r>
      <w:r>
        <w:rPr>
          <w:rFonts w:ascii="Garamond" w:hAnsi="Garamond"/>
          <w:sz w:val="28"/>
          <w:szCs w:val="28"/>
        </w:rPr>
        <w:t xml:space="preserve"> there.</w:t>
      </w:r>
    </w:p>
    <w:p w:rsidR="0043198E" w:rsidRDefault="0043198E" w:rsidP="0043198E">
      <w:pPr>
        <w:rPr>
          <w:rFonts w:ascii="Garamond" w:hAnsi="Garamond"/>
          <w:sz w:val="28"/>
          <w:szCs w:val="28"/>
        </w:rPr>
      </w:pPr>
    </w:p>
    <w:p w:rsidR="0043198E" w:rsidRDefault="0043198E" w:rsidP="0043198E">
      <w:pPr>
        <w:rPr>
          <w:rFonts w:ascii="Garamond" w:hAnsi="Garamond"/>
          <w:sz w:val="28"/>
          <w:szCs w:val="28"/>
        </w:rPr>
      </w:pPr>
      <w:r>
        <w:rPr>
          <w:rFonts w:ascii="Garamond" w:hAnsi="Garamond"/>
          <w:sz w:val="28"/>
          <w:szCs w:val="28"/>
        </w:rPr>
        <w:t>-“Where were you?” you might ask your kid when he comes home long after school has let out.</w:t>
      </w:r>
    </w:p>
    <w:p w:rsidR="0043198E" w:rsidRDefault="0043198E" w:rsidP="0043198E">
      <w:pPr>
        <w:rPr>
          <w:rFonts w:ascii="Garamond" w:hAnsi="Garamond"/>
          <w:sz w:val="28"/>
          <w:szCs w:val="28"/>
        </w:rPr>
      </w:pPr>
      <w:r>
        <w:rPr>
          <w:rFonts w:ascii="Garamond" w:hAnsi="Garamond"/>
          <w:sz w:val="28"/>
          <w:szCs w:val="28"/>
        </w:rPr>
        <w:lastRenderedPageBreak/>
        <w:t>-“I was just walking home,” he says.</w:t>
      </w:r>
    </w:p>
    <w:p w:rsidR="0043198E" w:rsidRDefault="0043198E" w:rsidP="0043198E">
      <w:pPr>
        <w:rPr>
          <w:rFonts w:ascii="Garamond" w:hAnsi="Garamond"/>
          <w:sz w:val="28"/>
          <w:szCs w:val="28"/>
        </w:rPr>
      </w:pPr>
      <w:r>
        <w:rPr>
          <w:rFonts w:ascii="Garamond" w:hAnsi="Garamond"/>
          <w:sz w:val="28"/>
          <w:szCs w:val="28"/>
        </w:rPr>
        <w:t>-“But we live five minutes away. How come it took you an hour?”</w:t>
      </w:r>
    </w:p>
    <w:p w:rsidR="0043198E" w:rsidRDefault="0043198E" w:rsidP="0043198E">
      <w:pPr>
        <w:rPr>
          <w:rFonts w:ascii="Garamond" w:hAnsi="Garamond"/>
          <w:sz w:val="28"/>
          <w:szCs w:val="28"/>
        </w:rPr>
      </w:pPr>
      <w:r>
        <w:rPr>
          <w:rFonts w:ascii="Garamond" w:hAnsi="Garamond"/>
          <w:sz w:val="28"/>
          <w:szCs w:val="28"/>
        </w:rPr>
        <w:t>-“Well, we walked real slow because Sammy said, ‘Step on a crack, break your mother’s back,’ and then we watched the men on the construction site for a while, and then we counted how many people on the street wear glasses, and then we blindfolded each other and played Seeing Eye Dog. That’s all.”</w:t>
      </w:r>
    </w:p>
    <w:p w:rsidR="0043198E" w:rsidRDefault="0043198E" w:rsidP="0043198E">
      <w:pPr>
        <w:rPr>
          <w:rFonts w:ascii="Garamond" w:hAnsi="Garamond"/>
          <w:sz w:val="28"/>
          <w:szCs w:val="28"/>
        </w:rPr>
      </w:pPr>
    </w:p>
    <w:p w:rsidR="0043198E" w:rsidRDefault="0043198E" w:rsidP="0043198E">
      <w:pPr>
        <w:rPr>
          <w:rFonts w:ascii="Garamond" w:hAnsi="Garamond"/>
          <w:sz w:val="28"/>
          <w:szCs w:val="28"/>
        </w:rPr>
      </w:pPr>
      <w:r>
        <w:rPr>
          <w:rFonts w:ascii="Garamond" w:hAnsi="Garamond"/>
          <w:sz w:val="28"/>
          <w:szCs w:val="28"/>
        </w:rPr>
        <w:t xml:space="preserve">The </w:t>
      </w:r>
      <w:r w:rsidRPr="00877835">
        <w:rPr>
          <w:rFonts w:ascii="Garamond" w:hAnsi="Garamond"/>
          <w:i/>
          <w:iCs/>
          <w:sz w:val="28"/>
          <w:szCs w:val="28"/>
        </w:rPr>
        <w:t>Zohar</w:t>
      </w:r>
      <w:r>
        <w:rPr>
          <w:rFonts w:ascii="Garamond" w:hAnsi="Garamond"/>
          <w:sz w:val="28"/>
          <w:szCs w:val="28"/>
        </w:rPr>
        <w:t xml:space="preserve">, the chief work of the Kabbalah, teaches that within us there is a child and there is also an old foolish king. The child makes the most of the </w:t>
      </w:r>
      <w:proofErr w:type="gramStart"/>
      <w:r>
        <w:rPr>
          <w:rFonts w:ascii="Garamond" w:hAnsi="Garamond"/>
          <w:sz w:val="28"/>
          <w:szCs w:val="28"/>
        </w:rPr>
        <w:t>journey,</w:t>
      </w:r>
      <w:proofErr w:type="gramEnd"/>
      <w:r>
        <w:rPr>
          <w:rFonts w:ascii="Garamond" w:hAnsi="Garamond"/>
          <w:sz w:val="28"/>
          <w:szCs w:val="28"/>
        </w:rPr>
        <w:t xml:space="preserve"> the foolish king thinks he has already arrived.</w:t>
      </w:r>
      <w:r>
        <w:rPr>
          <w:rStyle w:val="FootnoteReference"/>
          <w:rFonts w:ascii="Garamond" w:hAnsi="Garamond"/>
          <w:sz w:val="28"/>
          <w:szCs w:val="28"/>
        </w:rPr>
        <w:footnoteReference w:id="4"/>
      </w:r>
    </w:p>
    <w:p w:rsidR="0043198E" w:rsidRPr="00E25464" w:rsidRDefault="0043198E" w:rsidP="0043198E">
      <w:pPr>
        <w:rPr>
          <w:rFonts w:ascii="Garamond" w:hAnsi="Garamond"/>
          <w:sz w:val="28"/>
          <w:szCs w:val="28"/>
        </w:rPr>
      </w:pPr>
    </w:p>
    <w:p w:rsidR="004F1B22" w:rsidRDefault="004F1B22" w:rsidP="005A5D06">
      <w:pPr>
        <w:pStyle w:val="ListParagraph"/>
        <w:numPr>
          <w:ilvl w:val="0"/>
          <w:numId w:val="1"/>
        </w:numPr>
        <w:rPr>
          <w:rFonts w:ascii="Garamond" w:hAnsi="Garamond"/>
          <w:b/>
          <w:bCs/>
          <w:sz w:val="28"/>
          <w:szCs w:val="28"/>
        </w:rPr>
      </w:pPr>
      <w:r w:rsidRPr="005A5D06">
        <w:rPr>
          <w:rFonts w:ascii="Garamond" w:hAnsi="Garamond"/>
          <w:b/>
          <w:bCs/>
          <w:sz w:val="28"/>
          <w:szCs w:val="28"/>
        </w:rPr>
        <w:t>The Historical Journey</w:t>
      </w:r>
    </w:p>
    <w:p w:rsidR="0043198E" w:rsidRPr="005A5D06" w:rsidRDefault="0043198E" w:rsidP="0043198E">
      <w:pPr>
        <w:pStyle w:val="ListParagraph"/>
        <w:ind w:left="360"/>
        <w:rPr>
          <w:rFonts w:ascii="Garamond" w:hAnsi="Garamond"/>
          <w:b/>
          <w:bCs/>
          <w:sz w:val="28"/>
          <w:szCs w:val="28"/>
        </w:rPr>
      </w:pPr>
    </w:p>
    <w:p w:rsidR="00A61FCF" w:rsidRPr="00757B1B" w:rsidRDefault="004F1B22" w:rsidP="00757B1B">
      <w:pPr>
        <w:rPr>
          <w:rFonts w:ascii="Garamond" w:hAnsi="Garamond"/>
          <w:sz w:val="28"/>
          <w:szCs w:val="28"/>
        </w:rPr>
      </w:pPr>
      <w:r w:rsidRPr="00757B1B">
        <w:rPr>
          <w:rFonts w:ascii="Garamond" w:hAnsi="Garamond"/>
          <w:sz w:val="28"/>
          <w:szCs w:val="28"/>
        </w:rPr>
        <w:t>History</w:t>
      </w:r>
      <w:r w:rsidR="005A5D06">
        <w:rPr>
          <w:rFonts w:ascii="Garamond" w:hAnsi="Garamond"/>
          <w:sz w:val="28"/>
          <w:szCs w:val="28"/>
        </w:rPr>
        <w:t>,</w:t>
      </w:r>
      <w:r w:rsidRPr="00757B1B">
        <w:rPr>
          <w:rFonts w:ascii="Garamond" w:hAnsi="Garamond"/>
          <w:sz w:val="28"/>
          <w:szCs w:val="28"/>
        </w:rPr>
        <w:t xml:space="preserve"> too</w:t>
      </w:r>
      <w:r w:rsidR="005A5D06">
        <w:rPr>
          <w:rFonts w:ascii="Garamond" w:hAnsi="Garamond"/>
          <w:sz w:val="28"/>
          <w:szCs w:val="28"/>
        </w:rPr>
        <w:t>,</w:t>
      </w:r>
      <w:r w:rsidRPr="00757B1B">
        <w:rPr>
          <w:rFonts w:ascii="Garamond" w:hAnsi="Garamond"/>
          <w:sz w:val="28"/>
          <w:szCs w:val="28"/>
        </w:rPr>
        <w:t xml:space="preserve"> is a journey – a continuum</w:t>
      </w:r>
      <w:r w:rsidR="00A07529" w:rsidRPr="00757B1B">
        <w:rPr>
          <w:rFonts w:ascii="Garamond" w:hAnsi="Garamond"/>
          <w:sz w:val="28"/>
          <w:szCs w:val="28"/>
        </w:rPr>
        <w:t>.</w:t>
      </w:r>
      <w:r w:rsidRPr="00757B1B">
        <w:rPr>
          <w:rFonts w:ascii="Garamond" w:hAnsi="Garamond"/>
          <w:sz w:val="28"/>
          <w:szCs w:val="28"/>
        </w:rPr>
        <w:t xml:space="preserve"> Each generation is a link in a continuous chain that connects the beginning of time to our day and age. </w:t>
      </w:r>
    </w:p>
    <w:p w:rsidR="004F1B22" w:rsidRPr="00757B1B" w:rsidRDefault="004F1B22" w:rsidP="00757B1B">
      <w:pPr>
        <w:rPr>
          <w:rFonts w:ascii="Garamond" w:hAnsi="Garamond"/>
          <w:sz w:val="28"/>
          <w:szCs w:val="28"/>
        </w:rPr>
      </w:pPr>
    </w:p>
    <w:p w:rsidR="0020734B" w:rsidRDefault="005A5D06" w:rsidP="005C16F5">
      <w:pPr>
        <w:ind w:left="360"/>
        <w:rPr>
          <w:rFonts w:ascii="Garamond" w:hAnsi="Garamond"/>
          <w:sz w:val="28"/>
          <w:szCs w:val="28"/>
        </w:rPr>
      </w:pPr>
      <w:r>
        <w:rPr>
          <w:rFonts w:ascii="Garamond" w:hAnsi="Garamond"/>
          <w:sz w:val="28"/>
          <w:szCs w:val="28"/>
        </w:rPr>
        <w:t>Torah c</w:t>
      </w:r>
      <w:r w:rsidR="0020734B" w:rsidRPr="00757B1B">
        <w:rPr>
          <w:rFonts w:ascii="Garamond" w:hAnsi="Garamond"/>
          <w:sz w:val="28"/>
          <w:szCs w:val="28"/>
        </w:rPr>
        <w:t>ommenta</w:t>
      </w:r>
      <w:r>
        <w:rPr>
          <w:rFonts w:ascii="Garamond" w:hAnsi="Garamond"/>
          <w:sz w:val="28"/>
          <w:szCs w:val="28"/>
        </w:rPr>
        <w:t>tors</w:t>
      </w:r>
      <w:r w:rsidR="0020734B" w:rsidRPr="00757B1B">
        <w:rPr>
          <w:rFonts w:ascii="Garamond" w:hAnsi="Garamond"/>
          <w:sz w:val="28"/>
          <w:szCs w:val="28"/>
        </w:rPr>
        <w:t xml:space="preserve"> explain that the opening </w:t>
      </w:r>
      <w:r w:rsidR="007D1888">
        <w:rPr>
          <w:rFonts w:ascii="Garamond" w:hAnsi="Garamond"/>
          <w:sz w:val="28"/>
          <w:szCs w:val="28"/>
        </w:rPr>
        <w:t xml:space="preserve">words </w:t>
      </w:r>
      <w:r w:rsidR="0020734B" w:rsidRPr="00757B1B">
        <w:rPr>
          <w:rFonts w:ascii="Garamond" w:hAnsi="Garamond"/>
          <w:sz w:val="28"/>
          <w:szCs w:val="28"/>
        </w:rPr>
        <w:t xml:space="preserve">of this week’s Torah portion, </w:t>
      </w:r>
      <w:proofErr w:type="spellStart"/>
      <w:r w:rsidR="007D1888" w:rsidRPr="007D1888">
        <w:rPr>
          <w:rFonts w:ascii="Garamond" w:hAnsi="Garamond"/>
          <w:i/>
          <w:iCs/>
          <w:sz w:val="28"/>
          <w:szCs w:val="28"/>
        </w:rPr>
        <w:t>Eleh</w:t>
      </w:r>
      <w:proofErr w:type="spellEnd"/>
      <w:r w:rsidR="007D1888" w:rsidRPr="007D1888">
        <w:rPr>
          <w:rFonts w:ascii="Garamond" w:hAnsi="Garamond"/>
          <w:i/>
          <w:iCs/>
          <w:sz w:val="28"/>
          <w:szCs w:val="28"/>
        </w:rPr>
        <w:t xml:space="preserve"> </w:t>
      </w:r>
      <w:proofErr w:type="spellStart"/>
      <w:r w:rsidR="007D1888" w:rsidRPr="007D1888">
        <w:rPr>
          <w:rFonts w:ascii="Garamond" w:hAnsi="Garamond"/>
          <w:i/>
          <w:iCs/>
          <w:sz w:val="28"/>
          <w:szCs w:val="28"/>
        </w:rPr>
        <w:t>maasei</w:t>
      </w:r>
      <w:proofErr w:type="spellEnd"/>
      <w:r w:rsidR="007D1888" w:rsidRPr="007D1888">
        <w:rPr>
          <w:rFonts w:ascii="Garamond" w:hAnsi="Garamond"/>
          <w:i/>
          <w:iCs/>
          <w:sz w:val="28"/>
          <w:szCs w:val="28"/>
        </w:rPr>
        <w:t xml:space="preserve"> </w:t>
      </w:r>
      <w:proofErr w:type="spellStart"/>
      <w:r w:rsidR="007D1888" w:rsidRPr="007D1888">
        <w:rPr>
          <w:rFonts w:ascii="Garamond" w:hAnsi="Garamond"/>
          <w:i/>
          <w:iCs/>
          <w:sz w:val="28"/>
          <w:szCs w:val="28"/>
        </w:rPr>
        <w:t>bnei</w:t>
      </w:r>
      <w:proofErr w:type="spellEnd"/>
      <w:r w:rsidR="007D1888" w:rsidRPr="007D1888">
        <w:rPr>
          <w:rFonts w:ascii="Garamond" w:hAnsi="Garamond"/>
          <w:i/>
          <w:iCs/>
          <w:sz w:val="28"/>
          <w:szCs w:val="28"/>
        </w:rPr>
        <w:t xml:space="preserve"> </w:t>
      </w:r>
      <w:proofErr w:type="spellStart"/>
      <w:r w:rsidR="007D1888" w:rsidRPr="007D1888">
        <w:rPr>
          <w:rFonts w:ascii="Garamond" w:hAnsi="Garamond"/>
          <w:i/>
          <w:iCs/>
          <w:sz w:val="28"/>
          <w:szCs w:val="28"/>
        </w:rPr>
        <w:t>Yisrael</w:t>
      </w:r>
      <w:proofErr w:type="spellEnd"/>
      <w:r w:rsidR="007D1888">
        <w:rPr>
          <w:rFonts w:ascii="Garamond" w:hAnsi="Garamond"/>
          <w:sz w:val="28"/>
          <w:szCs w:val="28"/>
        </w:rPr>
        <w:t xml:space="preserve">, “these are the journeys of the </w:t>
      </w:r>
      <w:r w:rsidR="005C16F5">
        <w:rPr>
          <w:rFonts w:ascii="Garamond" w:hAnsi="Garamond"/>
          <w:sz w:val="28"/>
          <w:szCs w:val="28"/>
        </w:rPr>
        <w:t>C</w:t>
      </w:r>
      <w:r w:rsidR="007D1888">
        <w:rPr>
          <w:rFonts w:ascii="Garamond" w:hAnsi="Garamond"/>
          <w:sz w:val="28"/>
          <w:szCs w:val="28"/>
        </w:rPr>
        <w:t>hildren of Israel,” form and acronym which stands for the four major empires that have dominated history – the Roman, Median, Babylonian and Greek Empires.</w:t>
      </w:r>
      <w:r w:rsidR="007D1888">
        <w:rPr>
          <w:rStyle w:val="FootnoteReference"/>
          <w:rFonts w:ascii="Garamond" w:hAnsi="Garamond"/>
          <w:sz w:val="28"/>
          <w:szCs w:val="28"/>
        </w:rPr>
        <w:footnoteReference w:id="5"/>
      </w:r>
    </w:p>
    <w:p w:rsidR="007D1888" w:rsidRDefault="007D1888" w:rsidP="007D1888">
      <w:pPr>
        <w:rPr>
          <w:rFonts w:ascii="Garamond" w:hAnsi="Garamond"/>
          <w:sz w:val="28"/>
          <w:szCs w:val="28"/>
        </w:rPr>
      </w:pPr>
    </w:p>
    <w:p w:rsidR="007D1888" w:rsidRDefault="005C16F5" w:rsidP="009F6E37">
      <w:pPr>
        <w:rPr>
          <w:rFonts w:ascii="Garamond" w:hAnsi="Garamond"/>
          <w:sz w:val="28"/>
          <w:szCs w:val="28"/>
        </w:rPr>
      </w:pPr>
      <w:r>
        <w:rPr>
          <w:rFonts w:ascii="Garamond" w:hAnsi="Garamond"/>
          <w:sz w:val="28"/>
          <w:szCs w:val="28"/>
        </w:rPr>
        <w:t>But w</w:t>
      </w:r>
      <w:r w:rsidR="004F1B22" w:rsidRPr="00757B1B">
        <w:rPr>
          <w:rFonts w:ascii="Garamond" w:hAnsi="Garamond"/>
          <w:sz w:val="28"/>
          <w:szCs w:val="28"/>
        </w:rPr>
        <w:t xml:space="preserve">e now stand at the conclusion of </w:t>
      </w:r>
      <w:r w:rsidR="00A07529" w:rsidRPr="00757B1B">
        <w:rPr>
          <w:rFonts w:ascii="Garamond" w:hAnsi="Garamond"/>
          <w:sz w:val="28"/>
          <w:szCs w:val="28"/>
        </w:rPr>
        <w:t xml:space="preserve">history’s </w:t>
      </w:r>
      <w:r w:rsidR="009F6E37">
        <w:rPr>
          <w:rFonts w:ascii="Garamond" w:hAnsi="Garamond"/>
          <w:sz w:val="28"/>
          <w:szCs w:val="28"/>
        </w:rPr>
        <w:t>many journeys</w:t>
      </w:r>
      <w:r w:rsidR="004F1B22" w:rsidRPr="00757B1B">
        <w:rPr>
          <w:rFonts w:ascii="Garamond" w:hAnsi="Garamond"/>
          <w:sz w:val="28"/>
          <w:szCs w:val="28"/>
        </w:rPr>
        <w:t xml:space="preserve">. </w:t>
      </w:r>
      <w:r w:rsidR="002D3504" w:rsidRPr="00757B1B">
        <w:rPr>
          <w:rFonts w:ascii="Garamond" w:hAnsi="Garamond"/>
          <w:sz w:val="28"/>
          <w:szCs w:val="28"/>
        </w:rPr>
        <w:t>After all our travels and wanderings through the “wilderness</w:t>
      </w:r>
      <w:r w:rsidR="009F6E37">
        <w:rPr>
          <w:rFonts w:ascii="Garamond" w:hAnsi="Garamond"/>
          <w:sz w:val="28"/>
          <w:szCs w:val="28"/>
        </w:rPr>
        <w:t>,</w:t>
      </w:r>
      <w:r w:rsidR="002D3504" w:rsidRPr="00757B1B">
        <w:rPr>
          <w:rFonts w:ascii="Garamond" w:hAnsi="Garamond"/>
          <w:sz w:val="28"/>
          <w:szCs w:val="28"/>
        </w:rPr>
        <w:t xml:space="preserve">” after all our difficult work </w:t>
      </w:r>
      <w:r w:rsidR="007D1888">
        <w:rPr>
          <w:rFonts w:ascii="Garamond" w:hAnsi="Garamond"/>
          <w:sz w:val="28"/>
          <w:szCs w:val="28"/>
        </w:rPr>
        <w:t xml:space="preserve">during our </w:t>
      </w:r>
      <w:r w:rsidR="002D3504" w:rsidRPr="00757B1B">
        <w:rPr>
          <w:rFonts w:ascii="Garamond" w:hAnsi="Garamond"/>
          <w:sz w:val="28"/>
          <w:szCs w:val="28"/>
        </w:rPr>
        <w:t>42 journeys</w:t>
      </w:r>
      <w:r w:rsidR="007D1888">
        <w:rPr>
          <w:rFonts w:ascii="Garamond" w:hAnsi="Garamond"/>
          <w:sz w:val="28"/>
          <w:szCs w:val="28"/>
        </w:rPr>
        <w:t xml:space="preserve">, where we </w:t>
      </w:r>
      <w:r w:rsidR="002D3504" w:rsidRPr="00757B1B">
        <w:rPr>
          <w:rFonts w:ascii="Garamond" w:hAnsi="Garamond"/>
          <w:sz w:val="28"/>
          <w:szCs w:val="28"/>
        </w:rPr>
        <w:t>refin</w:t>
      </w:r>
      <w:r w:rsidR="007D1888">
        <w:rPr>
          <w:rFonts w:ascii="Garamond" w:hAnsi="Garamond"/>
          <w:sz w:val="28"/>
          <w:szCs w:val="28"/>
        </w:rPr>
        <w:t>ed</w:t>
      </w:r>
      <w:r w:rsidR="002D3504" w:rsidRPr="00757B1B">
        <w:rPr>
          <w:rFonts w:ascii="Garamond" w:hAnsi="Garamond"/>
          <w:sz w:val="28"/>
          <w:szCs w:val="28"/>
        </w:rPr>
        <w:t xml:space="preserve"> the material “wilderness” and nurtur</w:t>
      </w:r>
      <w:r w:rsidR="007D1888">
        <w:rPr>
          <w:rFonts w:ascii="Garamond" w:hAnsi="Garamond"/>
          <w:sz w:val="28"/>
          <w:szCs w:val="28"/>
        </w:rPr>
        <w:t>ed</w:t>
      </w:r>
      <w:r w:rsidR="002D3504" w:rsidRPr="00757B1B">
        <w:rPr>
          <w:rFonts w:ascii="Garamond" w:hAnsi="Garamond"/>
          <w:sz w:val="28"/>
          <w:szCs w:val="28"/>
        </w:rPr>
        <w:t xml:space="preserve"> the arid and parched “desert,” we </w:t>
      </w:r>
      <w:r w:rsidR="007D1888">
        <w:rPr>
          <w:rFonts w:ascii="Garamond" w:hAnsi="Garamond"/>
          <w:sz w:val="28"/>
          <w:szCs w:val="28"/>
        </w:rPr>
        <w:t xml:space="preserve">are now almost home. </w:t>
      </w:r>
    </w:p>
    <w:p w:rsidR="007D1888" w:rsidRDefault="007D1888" w:rsidP="007D1888">
      <w:pPr>
        <w:rPr>
          <w:rFonts w:ascii="Garamond" w:hAnsi="Garamond"/>
          <w:sz w:val="28"/>
          <w:szCs w:val="28"/>
        </w:rPr>
      </w:pPr>
    </w:p>
    <w:p w:rsidR="002D3504" w:rsidRPr="00757B1B" w:rsidRDefault="007D1888" w:rsidP="007D1888">
      <w:pPr>
        <w:rPr>
          <w:rFonts w:ascii="Garamond" w:hAnsi="Garamond"/>
          <w:sz w:val="28"/>
          <w:szCs w:val="28"/>
        </w:rPr>
      </w:pPr>
      <w:r>
        <w:rPr>
          <w:rFonts w:ascii="Garamond" w:hAnsi="Garamond"/>
          <w:sz w:val="28"/>
          <w:szCs w:val="28"/>
        </w:rPr>
        <w:t xml:space="preserve">We </w:t>
      </w:r>
      <w:r w:rsidR="002D3504" w:rsidRPr="00757B1B">
        <w:rPr>
          <w:rFonts w:ascii="Garamond" w:hAnsi="Garamond"/>
          <w:sz w:val="28"/>
          <w:szCs w:val="28"/>
        </w:rPr>
        <w:t>stand poised at the threshold of personal and global redemption, when all materialism will be seen as a means to spiritual growth</w:t>
      </w:r>
      <w:r>
        <w:rPr>
          <w:rFonts w:ascii="Garamond" w:hAnsi="Garamond"/>
          <w:sz w:val="28"/>
          <w:szCs w:val="28"/>
        </w:rPr>
        <w:t xml:space="preserve">. And we are </w:t>
      </w:r>
      <w:r w:rsidR="002D3504" w:rsidRPr="00757B1B">
        <w:rPr>
          <w:rFonts w:ascii="Garamond" w:hAnsi="Garamond"/>
          <w:sz w:val="28"/>
          <w:szCs w:val="28"/>
        </w:rPr>
        <w:t>ready to enter the Promised Land, this time – permanently</w:t>
      </w:r>
      <w:r>
        <w:rPr>
          <w:rFonts w:ascii="Garamond" w:hAnsi="Garamond"/>
          <w:sz w:val="28"/>
          <w:szCs w:val="28"/>
        </w:rPr>
        <w:t>.</w:t>
      </w:r>
    </w:p>
    <w:p w:rsidR="002D3504" w:rsidRPr="00757B1B" w:rsidRDefault="002D3504" w:rsidP="00757B1B">
      <w:pPr>
        <w:rPr>
          <w:rFonts w:ascii="Garamond" w:hAnsi="Garamond"/>
          <w:sz w:val="28"/>
          <w:szCs w:val="28"/>
        </w:rPr>
      </w:pPr>
    </w:p>
    <w:p w:rsidR="004F1B22" w:rsidRPr="00757B1B" w:rsidRDefault="006C725B" w:rsidP="00757B1B">
      <w:pPr>
        <w:rPr>
          <w:rFonts w:ascii="Garamond" w:hAnsi="Garamond"/>
          <w:sz w:val="28"/>
          <w:szCs w:val="28"/>
        </w:rPr>
      </w:pPr>
      <w:r w:rsidRPr="00757B1B">
        <w:rPr>
          <w:rFonts w:ascii="Garamond" w:hAnsi="Garamond"/>
          <w:sz w:val="28"/>
          <w:szCs w:val="28"/>
        </w:rPr>
        <w:t xml:space="preserve">The vital question we must each ask of ourselves is this: </w:t>
      </w:r>
      <w:r w:rsidR="007D1888">
        <w:rPr>
          <w:rFonts w:ascii="Garamond" w:hAnsi="Garamond"/>
          <w:sz w:val="28"/>
          <w:szCs w:val="28"/>
        </w:rPr>
        <w:t>“</w:t>
      </w:r>
      <w:r w:rsidRPr="00757B1B">
        <w:rPr>
          <w:rFonts w:ascii="Garamond" w:hAnsi="Garamond"/>
          <w:sz w:val="28"/>
          <w:szCs w:val="28"/>
        </w:rPr>
        <w:t>Am I doing my part in my final leg of the journey to ensure that we reach the destination?</w:t>
      </w:r>
      <w:r w:rsidR="007D1888">
        <w:rPr>
          <w:rFonts w:ascii="Garamond" w:hAnsi="Garamond"/>
          <w:sz w:val="28"/>
          <w:szCs w:val="28"/>
        </w:rPr>
        <w:t>”</w:t>
      </w:r>
    </w:p>
    <w:p w:rsidR="006C725B" w:rsidRPr="00757B1B" w:rsidRDefault="006C725B" w:rsidP="00757B1B">
      <w:pPr>
        <w:rPr>
          <w:rFonts w:ascii="Garamond" w:hAnsi="Garamond"/>
          <w:sz w:val="28"/>
          <w:szCs w:val="28"/>
        </w:rPr>
      </w:pPr>
    </w:p>
    <w:p w:rsidR="006C725B" w:rsidRDefault="006C725B" w:rsidP="0078130D">
      <w:pPr>
        <w:rPr>
          <w:rFonts w:ascii="Garamond" w:hAnsi="Garamond"/>
          <w:sz w:val="28"/>
          <w:szCs w:val="28"/>
        </w:rPr>
      </w:pPr>
      <w:r w:rsidRPr="00757B1B">
        <w:rPr>
          <w:rFonts w:ascii="Garamond" w:hAnsi="Garamond"/>
          <w:sz w:val="28"/>
          <w:szCs w:val="28"/>
        </w:rPr>
        <w:t xml:space="preserve">The entire universe, all of history, our </w:t>
      </w:r>
      <w:r w:rsidR="0078130D">
        <w:rPr>
          <w:rFonts w:ascii="Garamond" w:hAnsi="Garamond"/>
          <w:sz w:val="28"/>
          <w:szCs w:val="28"/>
        </w:rPr>
        <w:t>lives</w:t>
      </w:r>
      <w:r w:rsidRPr="00757B1B">
        <w:rPr>
          <w:rFonts w:ascii="Garamond" w:hAnsi="Garamond"/>
          <w:sz w:val="28"/>
          <w:szCs w:val="28"/>
        </w:rPr>
        <w:t xml:space="preserve"> and the lives of others – all that and more hang in the balance</w:t>
      </w:r>
      <w:r w:rsidR="007D1888">
        <w:rPr>
          <w:rFonts w:ascii="Garamond" w:hAnsi="Garamond"/>
          <w:sz w:val="28"/>
          <w:szCs w:val="28"/>
        </w:rPr>
        <w:t>.</w:t>
      </w:r>
    </w:p>
    <w:p w:rsidR="007D1888" w:rsidRPr="00757B1B" w:rsidRDefault="007D1888" w:rsidP="007D1888">
      <w:pPr>
        <w:rPr>
          <w:rFonts w:ascii="Garamond" w:hAnsi="Garamond"/>
          <w:sz w:val="28"/>
          <w:szCs w:val="28"/>
        </w:rPr>
      </w:pPr>
    </w:p>
    <w:p w:rsidR="0020734B" w:rsidRPr="00757B1B" w:rsidRDefault="0020734B" w:rsidP="00757B1B">
      <w:pPr>
        <w:rPr>
          <w:rFonts w:ascii="Garamond" w:hAnsi="Garamond"/>
          <w:sz w:val="28"/>
          <w:szCs w:val="28"/>
        </w:rPr>
      </w:pPr>
      <w:r w:rsidRPr="00757B1B">
        <w:rPr>
          <w:rFonts w:ascii="Garamond" w:hAnsi="Garamond"/>
          <w:sz w:val="28"/>
          <w:szCs w:val="28"/>
        </w:rPr>
        <w:t>Travel well. The best is yet to come.</w:t>
      </w:r>
      <w:r w:rsidR="007D1888">
        <w:rPr>
          <w:rFonts w:ascii="Garamond" w:hAnsi="Garamond"/>
          <w:sz w:val="28"/>
          <w:szCs w:val="28"/>
        </w:rPr>
        <w:t xml:space="preserve"> Amen.</w:t>
      </w:r>
    </w:p>
    <w:p w:rsidR="0020734B" w:rsidRPr="00757B1B" w:rsidRDefault="0020734B" w:rsidP="00757B1B">
      <w:pPr>
        <w:rPr>
          <w:rFonts w:ascii="Garamond" w:hAnsi="Garamond"/>
          <w:sz w:val="28"/>
          <w:szCs w:val="28"/>
        </w:rPr>
      </w:pPr>
    </w:p>
    <w:p w:rsidR="007A5848" w:rsidRDefault="007A5848" w:rsidP="004B531B">
      <w:pPr>
        <w:rPr>
          <w:rFonts w:ascii="Garamond" w:hAnsi="Garamond"/>
          <w:sz w:val="28"/>
          <w:szCs w:val="28"/>
        </w:rPr>
      </w:pPr>
    </w:p>
    <w:p w:rsidR="005A5D06" w:rsidRPr="00774D68" w:rsidRDefault="005A5D06" w:rsidP="005A5D06">
      <w:pPr>
        <w:autoSpaceDE w:val="0"/>
        <w:autoSpaceDN w:val="0"/>
        <w:adjustRightInd w:val="0"/>
        <w:rPr>
          <w:rFonts w:ascii="Garamond" w:hAnsi="Garamond"/>
          <w:sz w:val="20"/>
          <w:szCs w:val="20"/>
        </w:rPr>
      </w:pPr>
      <w:r w:rsidRPr="00774D68">
        <w:rPr>
          <w:rFonts w:ascii="Garamond" w:hAnsi="Garamond" w:cs="ArialNarrow"/>
          <w:sz w:val="20"/>
          <w:szCs w:val="20"/>
        </w:rPr>
        <w:t>Copyright 201</w:t>
      </w:r>
      <w:r>
        <w:rPr>
          <w:rFonts w:ascii="Garamond" w:hAnsi="Garamond" w:cs="ArialNarrow"/>
          <w:sz w:val="20"/>
          <w:szCs w:val="20"/>
        </w:rPr>
        <w:t>3</w:t>
      </w:r>
      <w:r w:rsidRPr="00774D68">
        <w:rPr>
          <w:rFonts w:ascii="Garamond" w:hAnsi="Garamond" w:cs="ArialNarrow"/>
          <w:sz w:val="20"/>
          <w:szCs w:val="20"/>
        </w:rPr>
        <w:t xml:space="preserve"> </w:t>
      </w:r>
      <w:proofErr w:type="gramStart"/>
      <w:r w:rsidRPr="00774D68">
        <w:rPr>
          <w:rFonts w:ascii="Garamond" w:hAnsi="Garamond" w:cs="ArialNarrow"/>
          <w:sz w:val="20"/>
          <w:szCs w:val="20"/>
        </w:rPr>
        <w:t>The</w:t>
      </w:r>
      <w:proofErr w:type="gramEnd"/>
      <w:r w:rsidRPr="00774D68">
        <w:rPr>
          <w:rFonts w:ascii="Garamond" w:hAnsi="Garamond" w:cs="ArialNarrow"/>
          <w:sz w:val="20"/>
          <w:szCs w:val="20"/>
        </w:rPr>
        <w:t xml:space="preserve"> Meaningful Life Center. By downloading this file from Meaningful Sermons,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p>
    <w:p w:rsidR="005A5D06" w:rsidRPr="00757B1B" w:rsidRDefault="005A5D06" w:rsidP="00757B1B">
      <w:pPr>
        <w:rPr>
          <w:rFonts w:ascii="Garamond" w:hAnsi="Garamond"/>
          <w:sz w:val="28"/>
          <w:szCs w:val="28"/>
        </w:rPr>
      </w:pPr>
    </w:p>
    <w:sectPr w:rsidR="005A5D06" w:rsidRPr="00757B1B" w:rsidSect="009C1B5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383" w:rsidRDefault="00120383" w:rsidP="00ED3B6A">
      <w:r>
        <w:separator/>
      </w:r>
    </w:p>
  </w:endnote>
  <w:endnote w:type="continuationSeparator" w:id="0">
    <w:p w:rsidR="00120383" w:rsidRDefault="00120383" w:rsidP="00ED3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Narrow">
    <w:altName w:val="Times New Roman"/>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383" w:rsidRDefault="00120383" w:rsidP="00ED3B6A">
      <w:r>
        <w:separator/>
      </w:r>
    </w:p>
  </w:footnote>
  <w:footnote w:type="continuationSeparator" w:id="0">
    <w:p w:rsidR="00120383" w:rsidRDefault="00120383" w:rsidP="00ED3B6A">
      <w:r>
        <w:continuationSeparator/>
      </w:r>
    </w:p>
  </w:footnote>
  <w:footnote w:id="1">
    <w:p w:rsidR="00B56DD1" w:rsidRPr="00B56DD1" w:rsidRDefault="00B56DD1" w:rsidP="00B56DD1">
      <w:pPr>
        <w:pStyle w:val="FootnoteText"/>
        <w:rPr>
          <w:rFonts w:ascii="Garamond" w:hAnsi="Garamond"/>
        </w:rPr>
      </w:pPr>
      <w:r w:rsidRPr="00B56DD1">
        <w:rPr>
          <w:rStyle w:val="FootnoteReference"/>
          <w:rFonts w:ascii="Garamond" w:hAnsi="Garamond"/>
        </w:rPr>
        <w:footnoteRef/>
      </w:r>
      <w:r w:rsidRPr="00B56DD1">
        <w:rPr>
          <w:rFonts w:ascii="Garamond" w:hAnsi="Garamond"/>
        </w:rPr>
        <w:t xml:space="preserve"> </w:t>
      </w:r>
      <w:proofErr w:type="spellStart"/>
      <w:proofErr w:type="gramStart"/>
      <w:r w:rsidRPr="00B56DD1">
        <w:rPr>
          <w:rFonts w:ascii="Garamond" w:hAnsi="Garamond"/>
          <w:i/>
          <w:iCs/>
        </w:rPr>
        <w:t>Degel</w:t>
      </w:r>
      <w:proofErr w:type="spellEnd"/>
      <w:proofErr w:type="gramEnd"/>
      <w:r w:rsidRPr="00B56DD1">
        <w:rPr>
          <w:rFonts w:ascii="Garamond" w:hAnsi="Garamond"/>
          <w:i/>
          <w:iCs/>
        </w:rPr>
        <w:t xml:space="preserve"> </w:t>
      </w:r>
      <w:proofErr w:type="spellStart"/>
      <w:r w:rsidRPr="00B56DD1">
        <w:rPr>
          <w:rFonts w:ascii="Garamond" w:hAnsi="Garamond"/>
          <w:i/>
          <w:iCs/>
        </w:rPr>
        <w:t>Machne</w:t>
      </w:r>
      <w:proofErr w:type="spellEnd"/>
      <w:r w:rsidRPr="00B56DD1">
        <w:rPr>
          <w:rFonts w:ascii="Garamond" w:hAnsi="Garamond"/>
          <w:i/>
          <w:iCs/>
        </w:rPr>
        <w:t xml:space="preserve"> </w:t>
      </w:r>
      <w:proofErr w:type="spellStart"/>
      <w:r w:rsidRPr="00B56DD1">
        <w:rPr>
          <w:rFonts w:ascii="Garamond" w:hAnsi="Garamond"/>
          <w:i/>
          <w:iCs/>
        </w:rPr>
        <w:t>Efraim</w:t>
      </w:r>
      <w:proofErr w:type="spellEnd"/>
      <w:r w:rsidRPr="00B56DD1">
        <w:rPr>
          <w:rFonts w:ascii="Garamond" w:hAnsi="Garamond"/>
          <w:i/>
          <w:iCs/>
        </w:rPr>
        <w:t xml:space="preserve"> </w:t>
      </w:r>
      <w:proofErr w:type="spellStart"/>
      <w:r w:rsidRPr="00887514">
        <w:rPr>
          <w:rFonts w:ascii="Garamond" w:hAnsi="Garamond"/>
          <w:iCs/>
        </w:rPr>
        <w:t>Parshat</w:t>
      </w:r>
      <w:proofErr w:type="spellEnd"/>
      <w:r w:rsidRPr="00887514">
        <w:rPr>
          <w:rFonts w:ascii="Garamond" w:hAnsi="Garamond"/>
          <w:iCs/>
        </w:rPr>
        <w:t xml:space="preserve"> </w:t>
      </w:r>
      <w:proofErr w:type="spellStart"/>
      <w:r w:rsidRPr="00887514">
        <w:rPr>
          <w:rFonts w:ascii="Garamond" w:hAnsi="Garamond"/>
          <w:iCs/>
        </w:rPr>
        <w:t>Massei</w:t>
      </w:r>
      <w:proofErr w:type="spellEnd"/>
      <w:r w:rsidRPr="00887514">
        <w:rPr>
          <w:rFonts w:ascii="Garamond" w:hAnsi="Garamond"/>
        </w:rPr>
        <w:t>.</w:t>
      </w:r>
      <w:r w:rsidRPr="00B56DD1">
        <w:rPr>
          <w:rFonts w:ascii="Garamond" w:hAnsi="Garamond"/>
        </w:rPr>
        <w:t xml:space="preserve"> </w:t>
      </w:r>
      <w:proofErr w:type="spellStart"/>
      <w:r w:rsidRPr="00B56DD1">
        <w:rPr>
          <w:rFonts w:ascii="Garamond" w:hAnsi="Garamond"/>
          <w:i/>
          <w:iCs/>
        </w:rPr>
        <w:t>Likkutei</w:t>
      </w:r>
      <w:proofErr w:type="spellEnd"/>
      <w:r w:rsidRPr="00B56DD1">
        <w:rPr>
          <w:rFonts w:ascii="Garamond" w:hAnsi="Garamond"/>
          <w:i/>
          <w:iCs/>
        </w:rPr>
        <w:t xml:space="preserve"> </w:t>
      </w:r>
      <w:proofErr w:type="spellStart"/>
      <w:r w:rsidRPr="00B56DD1">
        <w:rPr>
          <w:rFonts w:ascii="Garamond" w:hAnsi="Garamond"/>
          <w:i/>
          <w:iCs/>
        </w:rPr>
        <w:t>Sichos</w:t>
      </w:r>
      <w:proofErr w:type="spellEnd"/>
      <w:r w:rsidRPr="00B56DD1">
        <w:rPr>
          <w:rFonts w:ascii="Garamond" w:hAnsi="Garamond"/>
        </w:rPr>
        <w:t xml:space="preserve"> volume 2 p. 615, volume 4 p. 1083, volume 23 p. 225.</w:t>
      </w:r>
    </w:p>
    <w:p w:rsidR="00B56DD1" w:rsidRDefault="00B56DD1">
      <w:pPr>
        <w:pStyle w:val="FootnoteText"/>
      </w:pPr>
    </w:p>
  </w:footnote>
  <w:footnote w:id="2">
    <w:p w:rsidR="004B531B" w:rsidRPr="004B531B" w:rsidRDefault="004B531B" w:rsidP="008E7A6C">
      <w:pPr>
        <w:rPr>
          <w:rFonts w:ascii="Garamond" w:hAnsi="Garamond"/>
        </w:rPr>
      </w:pPr>
      <w:r w:rsidRPr="004B531B">
        <w:rPr>
          <w:rStyle w:val="FootnoteReference"/>
          <w:rFonts w:ascii="Garamond" w:hAnsi="Garamond"/>
          <w:sz w:val="20"/>
          <w:szCs w:val="20"/>
        </w:rPr>
        <w:footnoteRef/>
      </w:r>
      <w:r w:rsidRPr="004B531B">
        <w:rPr>
          <w:rFonts w:ascii="Garamond" w:hAnsi="Garamond"/>
          <w:sz w:val="20"/>
          <w:szCs w:val="20"/>
        </w:rPr>
        <w:t xml:space="preserve"> For a psycho-spiritual application of all our 42 life journeys – go to: </w:t>
      </w:r>
      <w:hyperlink r:id="rId1" w:history="1">
        <w:r w:rsidRPr="004B531B">
          <w:rPr>
            <w:rStyle w:val="Hyperlink"/>
            <w:rFonts w:ascii="Garamond" w:hAnsi="Garamond"/>
            <w:sz w:val="20"/>
            <w:szCs w:val="20"/>
          </w:rPr>
          <w:t>www.meaningfullife.com/spiritual/soul/42_Journeys.php</w:t>
        </w:r>
      </w:hyperlink>
      <w:r w:rsidRPr="004B531B">
        <w:rPr>
          <w:rFonts w:ascii="Garamond" w:hAnsi="Garamond"/>
          <w:sz w:val="20"/>
          <w:szCs w:val="20"/>
        </w:rPr>
        <w:t>.</w:t>
      </w:r>
    </w:p>
  </w:footnote>
  <w:footnote w:id="3">
    <w:p w:rsidR="00ED3B6A" w:rsidRPr="00C40F3E" w:rsidRDefault="00ED3B6A">
      <w:pPr>
        <w:pStyle w:val="FootnoteText"/>
        <w:rPr>
          <w:rFonts w:ascii="Garamond" w:hAnsi="Garamond"/>
        </w:rPr>
      </w:pPr>
      <w:r w:rsidRPr="00A24148">
        <w:rPr>
          <w:rStyle w:val="FootnoteReference"/>
          <w:rFonts w:ascii="Garamond" w:hAnsi="Garamond"/>
        </w:rPr>
        <w:footnoteRef/>
      </w:r>
      <w:r w:rsidRPr="00A24148">
        <w:rPr>
          <w:rFonts w:ascii="Garamond" w:hAnsi="Garamond"/>
        </w:rPr>
        <w:t xml:space="preserve"> </w:t>
      </w:r>
      <w:r w:rsidR="00A24148" w:rsidRPr="00A24148">
        <w:rPr>
          <w:rFonts w:ascii="Garamond" w:hAnsi="Garamond"/>
        </w:rPr>
        <w:t xml:space="preserve">Psalms </w:t>
      </w:r>
      <w:r w:rsidR="00A24148">
        <w:rPr>
          <w:rFonts w:ascii="Garamond" w:hAnsi="Garamond"/>
        </w:rPr>
        <w:t xml:space="preserve">37:23. </w:t>
      </w:r>
      <w:proofErr w:type="spellStart"/>
      <w:proofErr w:type="gramStart"/>
      <w:r w:rsidR="00A24148" w:rsidRPr="00A24148">
        <w:rPr>
          <w:rFonts w:ascii="Garamond" w:hAnsi="Garamond"/>
          <w:i/>
        </w:rPr>
        <w:t>Hayom</w:t>
      </w:r>
      <w:proofErr w:type="spellEnd"/>
      <w:r w:rsidR="00A24148" w:rsidRPr="00A24148">
        <w:rPr>
          <w:rFonts w:ascii="Garamond" w:hAnsi="Garamond"/>
          <w:i/>
        </w:rPr>
        <w:t xml:space="preserve"> Yom</w:t>
      </w:r>
      <w:r w:rsidR="00A24148">
        <w:rPr>
          <w:rFonts w:ascii="Garamond" w:hAnsi="Garamond"/>
        </w:rPr>
        <w:t xml:space="preserve"> Tammuz 10.</w:t>
      </w:r>
      <w:proofErr w:type="gramEnd"/>
    </w:p>
  </w:footnote>
  <w:footnote w:id="4">
    <w:p w:rsidR="0043198E" w:rsidRDefault="0043198E" w:rsidP="0043198E">
      <w:pPr>
        <w:pStyle w:val="FootnoteText"/>
      </w:pPr>
      <w:r w:rsidRPr="0088121A">
        <w:rPr>
          <w:rStyle w:val="FootnoteReference"/>
          <w:rFonts w:ascii="Garamond" w:hAnsi="Garamond" w:cs="Arial"/>
        </w:rPr>
        <w:footnoteRef/>
      </w:r>
      <w:r w:rsidRPr="0088121A">
        <w:rPr>
          <w:rFonts w:ascii="Garamond" w:hAnsi="Garamond"/>
        </w:rPr>
        <w:t xml:space="preserve"> </w:t>
      </w:r>
      <w:r w:rsidRPr="0088121A">
        <w:rPr>
          <w:rFonts w:ascii="Garamond" w:hAnsi="Garamond"/>
          <w:i/>
          <w:iCs/>
        </w:rPr>
        <w:t>Endless Light</w:t>
      </w:r>
      <w:r w:rsidRPr="0088121A">
        <w:rPr>
          <w:rFonts w:ascii="Garamond" w:hAnsi="Garamond"/>
        </w:rPr>
        <w:t xml:space="preserve"> by Rabbi David Aaron, Simon &amp; Schuster, 1997, p. 59.</w:t>
      </w:r>
    </w:p>
  </w:footnote>
  <w:footnote w:id="5">
    <w:p w:rsidR="007D1888" w:rsidRPr="007D1888" w:rsidRDefault="007D1888" w:rsidP="007D1888">
      <w:pPr>
        <w:rPr>
          <w:rFonts w:ascii="Garamond" w:hAnsi="Garamond"/>
          <w:sz w:val="20"/>
          <w:szCs w:val="20"/>
        </w:rPr>
      </w:pPr>
      <w:r w:rsidRPr="007D1888">
        <w:rPr>
          <w:rStyle w:val="FootnoteReference"/>
          <w:rFonts w:ascii="Garamond" w:hAnsi="Garamond"/>
          <w:sz w:val="20"/>
          <w:szCs w:val="20"/>
        </w:rPr>
        <w:footnoteRef/>
      </w:r>
      <w:r w:rsidRPr="007D1888">
        <w:rPr>
          <w:rFonts w:ascii="Garamond" w:hAnsi="Garamond"/>
          <w:sz w:val="20"/>
          <w:szCs w:val="20"/>
        </w:rPr>
        <w:t xml:space="preserve"> This acronym is </w:t>
      </w:r>
      <w:r w:rsidRPr="007D1888">
        <w:rPr>
          <w:rFonts w:ascii="Garamond" w:hAnsi="Garamond"/>
          <w:i/>
          <w:iCs/>
          <w:sz w:val="20"/>
          <w:szCs w:val="20"/>
        </w:rPr>
        <w:t xml:space="preserve">aleph, </w:t>
      </w:r>
      <w:proofErr w:type="spellStart"/>
      <w:r w:rsidRPr="007D1888">
        <w:rPr>
          <w:rFonts w:ascii="Garamond" w:hAnsi="Garamond"/>
          <w:i/>
          <w:iCs/>
          <w:sz w:val="20"/>
          <w:szCs w:val="20"/>
        </w:rPr>
        <w:t>mem</w:t>
      </w:r>
      <w:proofErr w:type="spellEnd"/>
      <w:r w:rsidRPr="007D1888">
        <w:rPr>
          <w:rFonts w:ascii="Garamond" w:hAnsi="Garamond"/>
          <w:i/>
          <w:iCs/>
          <w:sz w:val="20"/>
          <w:szCs w:val="20"/>
        </w:rPr>
        <w:t xml:space="preserve">, bet, </w:t>
      </w:r>
      <w:proofErr w:type="spellStart"/>
      <w:r w:rsidRPr="007D1888">
        <w:rPr>
          <w:rFonts w:ascii="Garamond" w:hAnsi="Garamond"/>
          <w:i/>
          <w:iCs/>
          <w:sz w:val="20"/>
          <w:szCs w:val="20"/>
        </w:rPr>
        <w:t>yud</w:t>
      </w:r>
      <w:proofErr w:type="spellEnd"/>
      <w:r w:rsidRPr="007D1888">
        <w:rPr>
          <w:rFonts w:ascii="Garamond" w:hAnsi="Garamond"/>
          <w:sz w:val="20"/>
          <w:szCs w:val="20"/>
        </w:rPr>
        <w:t xml:space="preserve"> and stands for Edom, </w:t>
      </w:r>
      <w:proofErr w:type="spellStart"/>
      <w:r w:rsidRPr="007D1888">
        <w:rPr>
          <w:rFonts w:ascii="Garamond" w:hAnsi="Garamond"/>
          <w:sz w:val="20"/>
          <w:szCs w:val="20"/>
        </w:rPr>
        <w:t>Modai</w:t>
      </w:r>
      <w:proofErr w:type="spellEnd"/>
      <w:r w:rsidRPr="007D1888">
        <w:rPr>
          <w:rFonts w:ascii="Garamond" w:hAnsi="Garamond"/>
          <w:sz w:val="20"/>
          <w:szCs w:val="20"/>
        </w:rPr>
        <w:t xml:space="preserve">, </w:t>
      </w:r>
      <w:proofErr w:type="spellStart"/>
      <w:r w:rsidRPr="007D1888">
        <w:rPr>
          <w:rFonts w:ascii="Garamond" w:hAnsi="Garamond"/>
          <w:sz w:val="20"/>
          <w:szCs w:val="20"/>
        </w:rPr>
        <w:t>Bavel</w:t>
      </w:r>
      <w:proofErr w:type="spellEnd"/>
      <w:r w:rsidRPr="007D1888">
        <w:rPr>
          <w:rFonts w:ascii="Garamond" w:hAnsi="Garamond"/>
          <w:sz w:val="20"/>
          <w:szCs w:val="20"/>
        </w:rPr>
        <w:t xml:space="preserve">, </w:t>
      </w:r>
      <w:proofErr w:type="spellStart"/>
      <w:r w:rsidRPr="007D1888">
        <w:rPr>
          <w:rFonts w:ascii="Garamond" w:hAnsi="Garamond"/>
          <w:sz w:val="20"/>
          <w:szCs w:val="20"/>
        </w:rPr>
        <w:t>Yavan</w:t>
      </w:r>
      <w:proofErr w:type="spellEnd"/>
      <w:r w:rsidRPr="007D1888">
        <w:rPr>
          <w:rFonts w:ascii="Garamond" w:hAnsi="Garamond"/>
          <w:sz w:val="20"/>
          <w:szCs w:val="20"/>
        </w:rPr>
        <w:t>, the four major exiles and empires that have dominated history</w:t>
      </w:r>
      <w:r w:rsidR="00B56DD1">
        <w:rPr>
          <w:rFonts w:ascii="Garamond" w:hAnsi="Garamond"/>
          <w:sz w:val="20"/>
          <w:szCs w:val="20"/>
        </w:rPr>
        <w:t xml:space="preserve"> (</w:t>
      </w:r>
      <w:proofErr w:type="spellStart"/>
      <w:r w:rsidRPr="007D1888">
        <w:rPr>
          <w:rFonts w:ascii="Garamond" w:hAnsi="Garamond"/>
          <w:sz w:val="20"/>
          <w:szCs w:val="20"/>
        </w:rPr>
        <w:t>Yalkut</w:t>
      </w:r>
      <w:proofErr w:type="spellEnd"/>
      <w:r w:rsidRPr="007D1888">
        <w:rPr>
          <w:rFonts w:ascii="Garamond" w:hAnsi="Garamond"/>
          <w:sz w:val="20"/>
          <w:szCs w:val="20"/>
        </w:rPr>
        <w:t xml:space="preserve"> </w:t>
      </w:r>
      <w:proofErr w:type="spellStart"/>
      <w:r w:rsidRPr="007D1888">
        <w:rPr>
          <w:rFonts w:ascii="Garamond" w:hAnsi="Garamond"/>
          <w:sz w:val="20"/>
          <w:szCs w:val="20"/>
        </w:rPr>
        <w:t>Reuveni</w:t>
      </w:r>
      <w:proofErr w:type="spellEnd"/>
      <w:r w:rsidRPr="007D1888">
        <w:rPr>
          <w:rFonts w:ascii="Garamond" w:hAnsi="Garamond"/>
          <w:sz w:val="20"/>
          <w:szCs w:val="20"/>
        </w:rPr>
        <w:t xml:space="preserve"> </w:t>
      </w:r>
      <w:proofErr w:type="spellStart"/>
      <w:r w:rsidRPr="007D1888">
        <w:rPr>
          <w:rFonts w:ascii="Garamond" w:hAnsi="Garamond"/>
          <w:sz w:val="20"/>
          <w:szCs w:val="20"/>
        </w:rPr>
        <w:t>Massei</w:t>
      </w:r>
      <w:proofErr w:type="spellEnd"/>
      <w:r w:rsidRPr="007D1888">
        <w:rPr>
          <w:rFonts w:ascii="Garamond" w:hAnsi="Garamond"/>
          <w:sz w:val="20"/>
          <w:szCs w:val="20"/>
        </w:rPr>
        <w:t xml:space="preserve"> from </w:t>
      </w:r>
      <w:proofErr w:type="spellStart"/>
      <w:r w:rsidRPr="007D1888">
        <w:rPr>
          <w:rFonts w:ascii="Garamond" w:hAnsi="Garamond"/>
          <w:sz w:val="20"/>
          <w:szCs w:val="20"/>
        </w:rPr>
        <w:t>Rameh</w:t>
      </w:r>
      <w:proofErr w:type="spellEnd"/>
      <w:r w:rsidRPr="007D1888">
        <w:rPr>
          <w:rFonts w:ascii="Garamond" w:hAnsi="Garamond"/>
          <w:sz w:val="20"/>
          <w:szCs w:val="20"/>
        </w:rPr>
        <w:t xml:space="preserve"> </w:t>
      </w:r>
      <w:proofErr w:type="spellStart"/>
      <w:r w:rsidRPr="007D1888">
        <w:rPr>
          <w:rFonts w:ascii="Garamond" w:hAnsi="Garamond"/>
          <w:sz w:val="20"/>
          <w:szCs w:val="20"/>
        </w:rPr>
        <w:t>m’Pano</w:t>
      </w:r>
      <w:proofErr w:type="spellEnd"/>
      <w:r w:rsidRPr="007D1888">
        <w:rPr>
          <w:rFonts w:ascii="Garamond" w:hAnsi="Garamond"/>
          <w:sz w:val="20"/>
          <w:szCs w:val="20"/>
        </w:rPr>
        <w:t xml:space="preserve">, </w:t>
      </w:r>
      <w:proofErr w:type="spellStart"/>
      <w:r w:rsidRPr="007D1888">
        <w:rPr>
          <w:rFonts w:ascii="Garamond" w:hAnsi="Garamond"/>
          <w:sz w:val="20"/>
          <w:szCs w:val="20"/>
        </w:rPr>
        <w:t>Maamar</w:t>
      </w:r>
      <w:proofErr w:type="spellEnd"/>
      <w:r w:rsidRPr="007D1888">
        <w:rPr>
          <w:rFonts w:ascii="Garamond" w:hAnsi="Garamond"/>
          <w:sz w:val="20"/>
          <w:szCs w:val="20"/>
        </w:rPr>
        <w:t xml:space="preserve"> </w:t>
      </w:r>
      <w:proofErr w:type="spellStart"/>
      <w:r w:rsidRPr="007D1888">
        <w:rPr>
          <w:rFonts w:ascii="Garamond" w:hAnsi="Garamond"/>
          <w:sz w:val="20"/>
          <w:szCs w:val="20"/>
        </w:rPr>
        <w:t>Chokur</w:t>
      </w:r>
      <w:proofErr w:type="spellEnd"/>
      <w:r w:rsidRPr="007D1888">
        <w:rPr>
          <w:rFonts w:ascii="Garamond" w:hAnsi="Garamond"/>
          <w:sz w:val="20"/>
          <w:szCs w:val="20"/>
        </w:rPr>
        <w:t xml:space="preserve"> Din sec. 3 </w:t>
      </w:r>
      <w:proofErr w:type="spellStart"/>
      <w:r w:rsidRPr="007D1888">
        <w:rPr>
          <w:rFonts w:ascii="Garamond" w:hAnsi="Garamond"/>
          <w:sz w:val="20"/>
          <w:szCs w:val="20"/>
        </w:rPr>
        <w:t>ch.</w:t>
      </w:r>
      <w:proofErr w:type="spellEnd"/>
      <w:r w:rsidRPr="007D1888">
        <w:rPr>
          <w:rFonts w:ascii="Garamond" w:hAnsi="Garamond"/>
          <w:sz w:val="20"/>
          <w:szCs w:val="20"/>
        </w:rPr>
        <w:t xml:space="preserve"> 22. </w:t>
      </w:r>
      <w:proofErr w:type="spellStart"/>
      <w:r w:rsidRPr="007D1888">
        <w:rPr>
          <w:rFonts w:ascii="Garamond" w:hAnsi="Garamond"/>
          <w:sz w:val="20"/>
          <w:szCs w:val="20"/>
        </w:rPr>
        <w:t>Chida</w:t>
      </w:r>
      <w:proofErr w:type="spellEnd"/>
      <w:r w:rsidRPr="007D1888">
        <w:rPr>
          <w:rFonts w:ascii="Garamond" w:hAnsi="Garamond"/>
          <w:sz w:val="20"/>
          <w:szCs w:val="20"/>
        </w:rPr>
        <w:t xml:space="preserve"> – </w:t>
      </w:r>
      <w:proofErr w:type="spellStart"/>
      <w:r w:rsidRPr="007D1888">
        <w:rPr>
          <w:rFonts w:ascii="Garamond" w:hAnsi="Garamond"/>
          <w:sz w:val="20"/>
          <w:szCs w:val="20"/>
        </w:rPr>
        <w:t>Nachal</w:t>
      </w:r>
      <w:proofErr w:type="spellEnd"/>
      <w:r w:rsidRPr="007D1888">
        <w:rPr>
          <w:rFonts w:ascii="Garamond" w:hAnsi="Garamond"/>
          <w:sz w:val="20"/>
          <w:szCs w:val="20"/>
        </w:rPr>
        <w:t xml:space="preserve"> </w:t>
      </w:r>
      <w:proofErr w:type="spellStart"/>
      <w:r w:rsidRPr="007D1888">
        <w:rPr>
          <w:rFonts w:ascii="Garamond" w:hAnsi="Garamond"/>
          <w:sz w:val="20"/>
          <w:szCs w:val="20"/>
        </w:rPr>
        <w:t>Kedumim</w:t>
      </w:r>
      <w:proofErr w:type="spellEnd"/>
      <w:r w:rsidR="00B56DD1">
        <w:rPr>
          <w:rFonts w:ascii="Garamond" w:hAnsi="Garamond"/>
          <w:sz w:val="20"/>
          <w:szCs w:val="20"/>
        </w:rPr>
        <w:t>)</w:t>
      </w:r>
      <w:r w:rsidRPr="007D1888">
        <w:rPr>
          <w:rFonts w:ascii="Garamond" w:hAnsi="Garamond"/>
          <w:sz w:val="20"/>
          <w:szCs w:val="20"/>
        </w:rPr>
        <w:t>.</w:t>
      </w:r>
    </w:p>
    <w:p w:rsidR="007D1888" w:rsidRDefault="007D188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47E66"/>
    <w:multiLevelType w:val="hybridMultilevel"/>
    <w:tmpl w:val="6CB6ED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D1E4936"/>
    <w:multiLevelType w:val="hybridMultilevel"/>
    <w:tmpl w:val="57A6F79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31A88"/>
    <w:rsid w:val="00001841"/>
    <w:rsid w:val="00002168"/>
    <w:rsid w:val="00003A83"/>
    <w:rsid w:val="00004AA7"/>
    <w:rsid w:val="00007CD5"/>
    <w:rsid w:val="00007DD3"/>
    <w:rsid w:val="00010209"/>
    <w:rsid w:val="00011734"/>
    <w:rsid w:val="00011EE5"/>
    <w:rsid w:val="00012212"/>
    <w:rsid w:val="00012413"/>
    <w:rsid w:val="00013B5D"/>
    <w:rsid w:val="00014747"/>
    <w:rsid w:val="000149D9"/>
    <w:rsid w:val="000163A2"/>
    <w:rsid w:val="00016BE9"/>
    <w:rsid w:val="00020F69"/>
    <w:rsid w:val="00020F70"/>
    <w:rsid w:val="000217AD"/>
    <w:rsid w:val="00021DB3"/>
    <w:rsid w:val="00021F79"/>
    <w:rsid w:val="00022B17"/>
    <w:rsid w:val="000236C5"/>
    <w:rsid w:val="0002434E"/>
    <w:rsid w:val="00025EF3"/>
    <w:rsid w:val="00026730"/>
    <w:rsid w:val="00030916"/>
    <w:rsid w:val="00030992"/>
    <w:rsid w:val="00030D93"/>
    <w:rsid w:val="00030FD9"/>
    <w:rsid w:val="00031248"/>
    <w:rsid w:val="0003310E"/>
    <w:rsid w:val="0003419E"/>
    <w:rsid w:val="00035924"/>
    <w:rsid w:val="00037843"/>
    <w:rsid w:val="00037E43"/>
    <w:rsid w:val="00040D24"/>
    <w:rsid w:val="000410F9"/>
    <w:rsid w:val="0004140A"/>
    <w:rsid w:val="00044F40"/>
    <w:rsid w:val="000451A3"/>
    <w:rsid w:val="00046405"/>
    <w:rsid w:val="00046D33"/>
    <w:rsid w:val="0005420B"/>
    <w:rsid w:val="0005440C"/>
    <w:rsid w:val="000544D4"/>
    <w:rsid w:val="00054B59"/>
    <w:rsid w:val="00054DBE"/>
    <w:rsid w:val="00055C2D"/>
    <w:rsid w:val="00055CE3"/>
    <w:rsid w:val="00060829"/>
    <w:rsid w:val="00060C78"/>
    <w:rsid w:val="000612A2"/>
    <w:rsid w:val="00061FC8"/>
    <w:rsid w:val="00062334"/>
    <w:rsid w:val="0006304D"/>
    <w:rsid w:val="000640F3"/>
    <w:rsid w:val="000649A9"/>
    <w:rsid w:val="00064FB3"/>
    <w:rsid w:val="00065AAD"/>
    <w:rsid w:val="00067488"/>
    <w:rsid w:val="000702B5"/>
    <w:rsid w:val="00071692"/>
    <w:rsid w:val="00073D69"/>
    <w:rsid w:val="0007478C"/>
    <w:rsid w:val="000752E2"/>
    <w:rsid w:val="0007582E"/>
    <w:rsid w:val="0007592C"/>
    <w:rsid w:val="000760E2"/>
    <w:rsid w:val="0007678F"/>
    <w:rsid w:val="00076DCA"/>
    <w:rsid w:val="00077BC0"/>
    <w:rsid w:val="000810F8"/>
    <w:rsid w:val="00081BAB"/>
    <w:rsid w:val="00084839"/>
    <w:rsid w:val="00086207"/>
    <w:rsid w:val="000868ED"/>
    <w:rsid w:val="000907C1"/>
    <w:rsid w:val="0009082A"/>
    <w:rsid w:val="000917AA"/>
    <w:rsid w:val="00091F93"/>
    <w:rsid w:val="000931B6"/>
    <w:rsid w:val="000942F5"/>
    <w:rsid w:val="00094D0E"/>
    <w:rsid w:val="00095277"/>
    <w:rsid w:val="00097E90"/>
    <w:rsid w:val="000A00A7"/>
    <w:rsid w:val="000A0C96"/>
    <w:rsid w:val="000A1246"/>
    <w:rsid w:val="000A3302"/>
    <w:rsid w:val="000A4A60"/>
    <w:rsid w:val="000A58BD"/>
    <w:rsid w:val="000A667F"/>
    <w:rsid w:val="000A6FC9"/>
    <w:rsid w:val="000B3CA3"/>
    <w:rsid w:val="000B56B0"/>
    <w:rsid w:val="000B5A0B"/>
    <w:rsid w:val="000B611B"/>
    <w:rsid w:val="000B66A6"/>
    <w:rsid w:val="000B7F0D"/>
    <w:rsid w:val="000B7F97"/>
    <w:rsid w:val="000C0054"/>
    <w:rsid w:val="000C045E"/>
    <w:rsid w:val="000C0E14"/>
    <w:rsid w:val="000C1314"/>
    <w:rsid w:val="000C1B58"/>
    <w:rsid w:val="000C418B"/>
    <w:rsid w:val="000C47F3"/>
    <w:rsid w:val="000C5631"/>
    <w:rsid w:val="000C6823"/>
    <w:rsid w:val="000C697E"/>
    <w:rsid w:val="000C69D9"/>
    <w:rsid w:val="000C76D1"/>
    <w:rsid w:val="000D09DA"/>
    <w:rsid w:val="000D0DA9"/>
    <w:rsid w:val="000D3D5D"/>
    <w:rsid w:val="000D3FBD"/>
    <w:rsid w:val="000D4252"/>
    <w:rsid w:val="000D46C4"/>
    <w:rsid w:val="000D4D3F"/>
    <w:rsid w:val="000D4FC2"/>
    <w:rsid w:val="000D51A8"/>
    <w:rsid w:val="000D7C50"/>
    <w:rsid w:val="000E067A"/>
    <w:rsid w:val="000E078B"/>
    <w:rsid w:val="000E07C6"/>
    <w:rsid w:val="000E0EC4"/>
    <w:rsid w:val="000E15EC"/>
    <w:rsid w:val="000E414C"/>
    <w:rsid w:val="000E5A2C"/>
    <w:rsid w:val="000E7186"/>
    <w:rsid w:val="000F418D"/>
    <w:rsid w:val="000F4458"/>
    <w:rsid w:val="000F46CD"/>
    <w:rsid w:val="000F50CC"/>
    <w:rsid w:val="000F67EE"/>
    <w:rsid w:val="000F695F"/>
    <w:rsid w:val="000F6E33"/>
    <w:rsid w:val="000F7545"/>
    <w:rsid w:val="00101005"/>
    <w:rsid w:val="0010115A"/>
    <w:rsid w:val="00101CCB"/>
    <w:rsid w:val="00102265"/>
    <w:rsid w:val="00102444"/>
    <w:rsid w:val="0010276B"/>
    <w:rsid w:val="001032F0"/>
    <w:rsid w:val="001035F3"/>
    <w:rsid w:val="00104537"/>
    <w:rsid w:val="00104600"/>
    <w:rsid w:val="001050D7"/>
    <w:rsid w:val="001056BF"/>
    <w:rsid w:val="001056DD"/>
    <w:rsid w:val="00105915"/>
    <w:rsid w:val="001061B2"/>
    <w:rsid w:val="001069E4"/>
    <w:rsid w:val="00107C71"/>
    <w:rsid w:val="00107EAD"/>
    <w:rsid w:val="0011031D"/>
    <w:rsid w:val="00111A20"/>
    <w:rsid w:val="001125F1"/>
    <w:rsid w:val="00113EB9"/>
    <w:rsid w:val="001168C6"/>
    <w:rsid w:val="00116ACE"/>
    <w:rsid w:val="0011774C"/>
    <w:rsid w:val="00120383"/>
    <w:rsid w:val="001203A5"/>
    <w:rsid w:val="00120560"/>
    <w:rsid w:val="001214D9"/>
    <w:rsid w:val="00121863"/>
    <w:rsid w:val="001224E8"/>
    <w:rsid w:val="00123147"/>
    <w:rsid w:val="00123BB6"/>
    <w:rsid w:val="001253CF"/>
    <w:rsid w:val="00127B85"/>
    <w:rsid w:val="00127E0D"/>
    <w:rsid w:val="00130F26"/>
    <w:rsid w:val="001318F2"/>
    <w:rsid w:val="00134EA9"/>
    <w:rsid w:val="00136101"/>
    <w:rsid w:val="00136CA7"/>
    <w:rsid w:val="00137DAA"/>
    <w:rsid w:val="00140E80"/>
    <w:rsid w:val="0014103F"/>
    <w:rsid w:val="001421C0"/>
    <w:rsid w:val="00143CE4"/>
    <w:rsid w:val="00144659"/>
    <w:rsid w:val="00145011"/>
    <w:rsid w:val="001454E3"/>
    <w:rsid w:val="00145CB7"/>
    <w:rsid w:val="00145D31"/>
    <w:rsid w:val="00145FAB"/>
    <w:rsid w:val="00146B01"/>
    <w:rsid w:val="001473D7"/>
    <w:rsid w:val="00147449"/>
    <w:rsid w:val="00147758"/>
    <w:rsid w:val="001505ED"/>
    <w:rsid w:val="001508C4"/>
    <w:rsid w:val="00150B84"/>
    <w:rsid w:val="00150BF8"/>
    <w:rsid w:val="00153D50"/>
    <w:rsid w:val="00153FA3"/>
    <w:rsid w:val="0015436A"/>
    <w:rsid w:val="00154944"/>
    <w:rsid w:val="00154D7F"/>
    <w:rsid w:val="00155A36"/>
    <w:rsid w:val="0015631F"/>
    <w:rsid w:val="001566DA"/>
    <w:rsid w:val="0015761F"/>
    <w:rsid w:val="001600FB"/>
    <w:rsid w:val="00160B9C"/>
    <w:rsid w:val="001629AE"/>
    <w:rsid w:val="0016366C"/>
    <w:rsid w:val="001636B4"/>
    <w:rsid w:val="001638CD"/>
    <w:rsid w:val="00163B9E"/>
    <w:rsid w:val="00164F2D"/>
    <w:rsid w:val="0016561E"/>
    <w:rsid w:val="001665A3"/>
    <w:rsid w:val="00167736"/>
    <w:rsid w:val="00167988"/>
    <w:rsid w:val="001724DA"/>
    <w:rsid w:val="001759ED"/>
    <w:rsid w:val="00175F16"/>
    <w:rsid w:val="00177E45"/>
    <w:rsid w:val="001800CF"/>
    <w:rsid w:val="00183F35"/>
    <w:rsid w:val="0018484F"/>
    <w:rsid w:val="00184904"/>
    <w:rsid w:val="00185F9A"/>
    <w:rsid w:val="00185FDA"/>
    <w:rsid w:val="00187587"/>
    <w:rsid w:val="00187BF5"/>
    <w:rsid w:val="0019011F"/>
    <w:rsid w:val="00191267"/>
    <w:rsid w:val="00193410"/>
    <w:rsid w:val="00193D3D"/>
    <w:rsid w:val="0019453C"/>
    <w:rsid w:val="00194DC6"/>
    <w:rsid w:val="00195216"/>
    <w:rsid w:val="0019549B"/>
    <w:rsid w:val="00196417"/>
    <w:rsid w:val="001967A9"/>
    <w:rsid w:val="0019743C"/>
    <w:rsid w:val="001974AA"/>
    <w:rsid w:val="001A0EE0"/>
    <w:rsid w:val="001A19E2"/>
    <w:rsid w:val="001A298C"/>
    <w:rsid w:val="001A306B"/>
    <w:rsid w:val="001A313A"/>
    <w:rsid w:val="001A3571"/>
    <w:rsid w:val="001A5E10"/>
    <w:rsid w:val="001A6632"/>
    <w:rsid w:val="001A7CDE"/>
    <w:rsid w:val="001A7D36"/>
    <w:rsid w:val="001B0189"/>
    <w:rsid w:val="001B0A5B"/>
    <w:rsid w:val="001B28F0"/>
    <w:rsid w:val="001B3778"/>
    <w:rsid w:val="001B4088"/>
    <w:rsid w:val="001B4E9D"/>
    <w:rsid w:val="001B4F8B"/>
    <w:rsid w:val="001B65CC"/>
    <w:rsid w:val="001B7F1F"/>
    <w:rsid w:val="001C0C88"/>
    <w:rsid w:val="001C1BE9"/>
    <w:rsid w:val="001C2795"/>
    <w:rsid w:val="001C3114"/>
    <w:rsid w:val="001C3230"/>
    <w:rsid w:val="001C47D1"/>
    <w:rsid w:val="001C4EEE"/>
    <w:rsid w:val="001C5FEA"/>
    <w:rsid w:val="001C74F0"/>
    <w:rsid w:val="001D0923"/>
    <w:rsid w:val="001D23CA"/>
    <w:rsid w:val="001D2CB3"/>
    <w:rsid w:val="001D3290"/>
    <w:rsid w:val="001D4639"/>
    <w:rsid w:val="001D63EA"/>
    <w:rsid w:val="001D65D9"/>
    <w:rsid w:val="001D674C"/>
    <w:rsid w:val="001D7D26"/>
    <w:rsid w:val="001E0116"/>
    <w:rsid w:val="001E0C87"/>
    <w:rsid w:val="001E0E38"/>
    <w:rsid w:val="001E14B0"/>
    <w:rsid w:val="001E1B93"/>
    <w:rsid w:val="001E219F"/>
    <w:rsid w:val="001E3178"/>
    <w:rsid w:val="001E340C"/>
    <w:rsid w:val="001E390C"/>
    <w:rsid w:val="001E3B72"/>
    <w:rsid w:val="001E3C38"/>
    <w:rsid w:val="001E425A"/>
    <w:rsid w:val="001E5A93"/>
    <w:rsid w:val="001E5E1E"/>
    <w:rsid w:val="001E6349"/>
    <w:rsid w:val="001E6926"/>
    <w:rsid w:val="001E7A29"/>
    <w:rsid w:val="001F0415"/>
    <w:rsid w:val="001F1C84"/>
    <w:rsid w:val="001F46D0"/>
    <w:rsid w:val="001F550F"/>
    <w:rsid w:val="001F6096"/>
    <w:rsid w:val="001F6A4D"/>
    <w:rsid w:val="00200468"/>
    <w:rsid w:val="00200818"/>
    <w:rsid w:val="00200E94"/>
    <w:rsid w:val="00202625"/>
    <w:rsid w:val="00203053"/>
    <w:rsid w:val="0020353C"/>
    <w:rsid w:val="002036E6"/>
    <w:rsid w:val="00203D5B"/>
    <w:rsid w:val="002057AD"/>
    <w:rsid w:val="00205F31"/>
    <w:rsid w:val="00206ADC"/>
    <w:rsid w:val="0020734B"/>
    <w:rsid w:val="00207494"/>
    <w:rsid w:val="002116FA"/>
    <w:rsid w:val="00211F39"/>
    <w:rsid w:val="00214554"/>
    <w:rsid w:val="0021699B"/>
    <w:rsid w:val="00217FB3"/>
    <w:rsid w:val="0022006C"/>
    <w:rsid w:val="002213A0"/>
    <w:rsid w:val="002229A5"/>
    <w:rsid w:val="00223DD4"/>
    <w:rsid w:val="002254BD"/>
    <w:rsid w:val="0022791D"/>
    <w:rsid w:val="00232DD6"/>
    <w:rsid w:val="00233919"/>
    <w:rsid w:val="00233D2C"/>
    <w:rsid w:val="00234A18"/>
    <w:rsid w:val="002356EB"/>
    <w:rsid w:val="00236207"/>
    <w:rsid w:val="00237222"/>
    <w:rsid w:val="0023793D"/>
    <w:rsid w:val="00237A86"/>
    <w:rsid w:val="00240E67"/>
    <w:rsid w:val="00241C4D"/>
    <w:rsid w:val="0024394C"/>
    <w:rsid w:val="002439B0"/>
    <w:rsid w:val="00245B93"/>
    <w:rsid w:val="002476CC"/>
    <w:rsid w:val="002505E2"/>
    <w:rsid w:val="002507D1"/>
    <w:rsid w:val="00252B6B"/>
    <w:rsid w:val="00253304"/>
    <w:rsid w:val="00253DC3"/>
    <w:rsid w:val="0025656D"/>
    <w:rsid w:val="0025782D"/>
    <w:rsid w:val="00257BD7"/>
    <w:rsid w:val="002609A5"/>
    <w:rsid w:val="00260E83"/>
    <w:rsid w:val="00261EFE"/>
    <w:rsid w:val="00262AA0"/>
    <w:rsid w:val="00264823"/>
    <w:rsid w:val="002669CD"/>
    <w:rsid w:val="00270281"/>
    <w:rsid w:val="00272A10"/>
    <w:rsid w:val="00273DD0"/>
    <w:rsid w:val="00274517"/>
    <w:rsid w:val="0027567D"/>
    <w:rsid w:val="00275B63"/>
    <w:rsid w:val="00275ED0"/>
    <w:rsid w:val="00277152"/>
    <w:rsid w:val="00277DA1"/>
    <w:rsid w:val="002809A5"/>
    <w:rsid w:val="00280AB3"/>
    <w:rsid w:val="00280E9C"/>
    <w:rsid w:val="002819A6"/>
    <w:rsid w:val="0028390D"/>
    <w:rsid w:val="00285052"/>
    <w:rsid w:val="00286601"/>
    <w:rsid w:val="00290CCA"/>
    <w:rsid w:val="00291A10"/>
    <w:rsid w:val="002924DB"/>
    <w:rsid w:val="0029343C"/>
    <w:rsid w:val="00293E1C"/>
    <w:rsid w:val="00295BBF"/>
    <w:rsid w:val="00296167"/>
    <w:rsid w:val="0029736F"/>
    <w:rsid w:val="00297A78"/>
    <w:rsid w:val="002A138B"/>
    <w:rsid w:val="002A1B1B"/>
    <w:rsid w:val="002A1C56"/>
    <w:rsid w:val="002A2A47"/>
    <w:rsid w:val="002A2C37"/>
    <w:rsid w:val="002A3838"/>
    <w:rsid w:val="002A4493"/>
    <w:rsid w:val="002A5AE5"/>
    <w:rsid w:val="002A5E4E"/>
    <w:rsid w:val="002B0A37"/>
    <w:rsid w:val="002B168D"/>
    <w:rsid w:val="002B2712"/>
    <w:rsid w:val="002B4931"/>
    <w:rsid w:val="002B4FDE"/>
    <w:rsid w:val="002B57F0"/>
    <w:rsid w:val="002B736C"/>
    <w:rsid w:val="002B7905"/>
    <w:rsid w:val="002C1FFA"/>
    <w:rsid w:val="002C2509"/>
    <w:rsid w:val="002C41F6"/>
    <w:rsid w:val="002C4EC0"/>
    <w:rsid w:val="002C5935"/>
    <w:rsid w:val="002C60B8"/>
    <w:rsid w:val="002D06F1"/>
    <w:rsid w:val="002D1A31"/>
    <w:rsid w:val="002D2F57"/>
    <w:rsid w:val="002D3504"/>
    <w:rsid w:val="002D5525"/>
    <w:rsid w:val="002D5E3E"/>
    <w:rsid w:val="002D6A2C"/>
    <w:rsid w:val="002D733A"/>
    <w:rsid w:val="002D7518"/>
    <w:rsid w:val="002E047B"/>
    <w:rsid w:val="002E0CDB"/>
    <w:rsid w:val="002E18B9"/>
    <w:rsid w:val="002E2599"/>
    <w:rsid w:val="002E2AA0"/>
    <w:rsid w:val="002E2D2C"/>
    <w:rsid w:val="002E2F3D"/>
    <w:rsid w:val="002E3063"/>
    <w:rsid w:val="002E3188"/>
    <w:rsid w:val="002E4E25"/>
    <w:rsid w:val="002E5053"/>
    <w:rsid w:val="002E5284"/>
    <w:rsid w:val="002E5E3E"/>
    <w:rsid w:val="002E61F8"/>
    <w:rsid w:val="002E7C10"/>
    <w:rsid w:val="002F043E"/>
    <w:rsid w:val="002F247B"/>
    <w:rsid w:val="002F2BD9"/>
    <w:rsid w:val="002F3650"/>
    <w:rsid w:val="002F3B8F"/>
    <w:rsid w:val="002F4557"/>
    <w:rsid w:val="002F7655"/>
    <w:rsid w:val="00300AC5"/>
    <w:rsid w:val="00301085"/>
    <w:rsid w:val="0030253B"/>
    <w:rsid w:val="00304024"/>
    <w:rsid w:val="00305585"/>
    <w:rsid w:val="00306EF8"/>
    <w:rsid w:val="003070B1"/>
    <w:rsid w:val="0030767F"/>
    <w:rsid w:val="003101B5"/>
    <w:rsid w:val="00310630"/>
    <w:rsid w:val="00310FD4"/>
    <w:rsid w:val="0031139B"/>
    <w:rsid w:val="00311D27"/>
    <w:rsid w:val="00312BE2"/>
    <w:rsid w:val="00312EF4"/>
    <w:rsid w:val="00313BB6"/>
    <w:rsid w:val="00313E49"/>
    <w:rsid w:val="0031462B"/>
    <w:rsid w:val="00315A0D"/>
    <w:rsid w:val="00316443"/>
    <w:rsid w:val="00316DD5"/>
    <w:rsid w:val="0032051A"/>
    <w:rsid w:val="003209A5"/>
    <w:rsid w:val="00321000"/>
    <w:rsid w:val="003214A4"/>
    <w:rsid w:val="00321987"/>
    <w:rsid w:val="00321A8D"/>
    <w:rsid w:val="0032230F"/>
    <w:rsid w:val="00322424"/>
    <w:rsid w:val="003232E3"/>
    <w:rsid w:val="00324002"/>
    <w:rsid w:val="00324218"/>
    <w:rsid w:val="0032548E"/>
    <w:rsid w:val="00325C19"/>
    <w:rsid w:val="003302F9"/>
    <w:rsid w:val="00330613"/>
    <w:rsid w:val="0033112A"/>
    <w:rsid w:val="0033156C"/>
    <w:rsid w:val="00332BD9"/>
    <w:rsid w:val="00332FEC"/>
    <w:rsid w:val="00334F46"/>
    <w:rsid w:val="0033588D"/>
    <w:rsid w:val="003366AF"/>
    <w:rsid w:val="00336F65"/>
    <w:rsid w:val="0033741B"/>
    <w:rsid w:val="00337A5E"/>
    <w:rsid w:val="003407A0"/>
    <w:rsid w:val="00341BF6"/>
    <w:rsid w:val="00342DB3"/>
    <w:rsid w:val="003438B8"/>
    <w:rsid w:val="00343F59"/>
    <w:rsid w:val="00344996"/>
    <w:rsid w:val="00345699"/>
    <w:rsid w:val="00350244"/>
    <w:rsid w:val="0035088C"/>
    <w:rsid w:val="0035132C"/>
    <w:rsid w:val="003515A9"/>
    <w:rsid w:val="0035231E"/>
    <w:rsid w:val="003528FB"/>
    <w:rsid w:val="00353545"/>
    <w:rsid w:val="0035379F"/>
    <w:rsid w:val="00355066"/>
    <w:rsid w:val="00356B07"/>
    <w:rsid w:val="00356DE9"/>
    <w:rsid w:val="00357DDD"/>
    <w:rsid w:val="00362188"/>
    <w:rsid w:val="0036325D"/>
    <w:rsid w:val="003633D1"/>
    <w:rsid w:val="0036393F"/>
    <w:rsid w:val="00363ABB"/>
    <w:rsid w:val="00364ECF"/>
    <w:rsid w:val="0036597F"/>
    <w:rsid w:val="003662C5"/>
    <w:rsid w:val="00366592"/>
    <w:rsid w:val="003677EB"/>
    <w:rsid w:val="0036781A"/>
    <w:rsid w:val="00370AE8"/>
    <w:rsid w:val="00371354"/>
    <w:rsid w:val="0037194E"/>
    <w:rsid w:val="003724E6"/>
    <w:rsid w:val="00372EE4"/>
    <w:rsid w:val="0037311E"/>
    <w:rsid w:val="00374954"/>
    <w:rsid w:val="00375C49"/>
    <w:rsid w:val="00380438"/>
    <w:rsid w:val="003812CE"/>
    <w:rsid w:val="00381D0B"/>
    <w:rsid w:val="00381E47"/>
    <w:rsid w:val="00383081"/>
    <w:rsid w:val="00383A29"/>
    <w:rsid w:val="00384A60"/>
    <w:rsid w:val="003867A2"/>
    <w:rsid w:val="0038699D"/>
    <w:rsid w:val="00386CC6"/>
    <w:rsid w:val="00386F50"/>
    <w:rsid w:val="00386F64"/>
    <w:rsid w:val="0038727C"/>
    <w:rsid w:val="0038764D"/>
    <w:rsid w:val="003900AD"/>
    <w:rsid w:val="003900BF"/>
    <w:rsid w:val="0039218C"/>
    <w:rsid w:val="003924A5"/>
    <w:rsid w:val="0039275C"/>
    <w:rsid w:val="00392BC3"/>
    <w:rsid w:val="00392E42"/>
    <w:rsid w:val="00393B92"/>
    <w:rsid w:val="0039545C"/>
    <w:rsid w:val="00395563"/>
    <w:rsid w:val="003A06F3"/>
    <w:rsid w:val="003A1301"/>
    <w:rsid w:val="003A181C"/>
    <w:rsid w:val="003A221B"/>
    <w:rsid w:val="003A32AD"/>
    <w:rsid w:val="003A45F5"/>
    <w:rsid w:val="003A58D3"/>
    <w:rsid w:val="003A5CAE"/>
    <w:rsid w:val="003A5F64"/>
    <w:rsid w:val="003A6AC8"/>
    <w:rsid w:val="003B4225"/>
    <w:rsid w:val="003B4590"/>
    <w:rsid w:val="003B51FA"/>
    <w:rsid w:val="003B52C8"/>
    <w:rsid w:val="003B5E32"/>
    <w:rsid w:val="003B5F23"/>
    <w:rsid w:val="003B6780"/>
    <w:rsid w:val="003B689B"/>
    <w:rsid w:val="003B7033"/>
    <w:rsid w:val="003C06AC"/>
    <w:rsid w:val="003C0F55"/>
    <w:rsid w:val="003C3048"/>
    <w:rsid w:val="003C307B"/>
    <w:rsid w:val="003C3505"/>
    <w:rsid w:val="003C39EF"/>
    <w:rsid w:val="003C3C90"/>
    <w:rsid w:val="003C41DB"/>
    <w:rsid w:val="003C52C7"/>
    <w:rsid w:val="003C5315"/>
    <w:rsid w:val="003C65E8"/>
    <w:rsid w:val="003C677E"/>
    <w:rsid w:val="003C694F"/>
    <w:rsid w:val="003D0B5F"/>
    <w:rsid w:val="003D148D"/>
    <w:rsid w:val="003D1C8B"/>
    <w:rsid w:val="003D305C"/>
    <w:rsid w:val="003D338E"/>
    <w:rsid w:val="003D379E"/>
    <w:rsid w:val="003D4275"/>
    <w:rsid w:val="003D536D"/>
    <w:rsid w:val="003D59F9"/>
    <w:rsid w:val="003D71AE"/>
    <w:rsid w:val="003E14DF"/>
    <w:rsid w:val="003E1F9D"/>
    <w:rsid w:val="003E2719"/>
    <w:rsid w:val="003E2752"/>
    <w:rsid w:val="003E6042"/>
    <w:rsid w:val="003E61F3"/>
    <w:rsid w:val="003E6C06"/>
    <w:rsid w:val="003F08DA"/>
    <w:rsid w:val="003F21A0"/>
    <w:rsid w:val="003F235E"/>
    <w:rsid w:val="003F251D"/>
    <w:rsid w:val="003F4816"/>
    <w:rsid w:val="003F5D4B"/>
    <w:rsid w:val="003F5F9C"/>
    <w:rsid w:val="003F7421"/>
    <w:rsid w:val="003F7461"/>
    <w:rsid w:val="003F7E9F"/>
    <w:rsid w:val="003F7F47"/>
    <w:rsid w:val="004007F2"/>
    <w:rsid w:val="00401D7E"/>
    <w:rsid w:val="0040265A"/>
    <w:rsid w:val="0040340A"/>
    <w:rsid w:val="0040346B"/>
    <w:rsid w:val="004036C0"/>
    <w:rsid w:val="00404091"/>
    <w:rsid w:val="00407549"/>
    <w:rsid w:val="004075E9"/>
    <w:rsid w:val="004109A7"/>
    <w:rsid w:val="00410B92"/>
    <w:rsid w:val="004111B9"/>
    <w:rsid w:val="00411735"/>
    <w:rsid w:val="00412C8C"/>
    <w:rsid w:val="00412F24"/>
    <w:rsid w:val="00416A75"/>
    <w:rsid w:val="0041731E"/>
    <w:rsid w:val="00417747"/>
    <w:rsid w:val="00417787"/>
    <w:rsid w:val="004226A8"/>
    <w:rsid w:val="00423F3B"/>
    <w:rsid w:val="00424F31"/>
    <w:rsid w:val="00425F5C"/>
    <w:rsid w:val="00426AB7"/>
    <w:rsid w:val="004278A4"/>
    <w:rsid w:val="00430D87"/>
    <w:rsid w:val="004316A1"/>
    <w:rsid w:val="0043198E"/>
    <w:rsid w:val="004322E7"/>
    <w:rsid w:val="00432C33"/>
    <w:rsid w:val="00433183"/>
    <w:rsid w:val="00433A0B"/>
    <w:rsid w:val="00433CF4"/>
    <w:rsid w:val="00434546"/>
    <w:rsid w:val="00435198"/>
    <w:rsid w:val="004366E3"/>
    <w:rsid w:val="00436978"/>
    <w:rsid w:val="004369F0"/>
    <w:rsid w:val="00436DE3"/>
    <w:rsid w:val="00436FFE"/>
    <w:rsid w:val="00437497"/>
    <w:rsid w:val="00441103"/>
    <w:rsid w:val="00441F99"/>
    <w:rsid w:val="00443853"/>
    <w:rsid w:val="00443F20"/>
    <w:rsid w:val="00445911"/>
    <w:rsid w:val="00445AC6"/>
    <w:rsid w:val="00446109"/>
    <w:rsid w:val="00451129"/>
    <w:rsid w:val="0045127E"/>
    <w:rsid w:val="00451BAF"/>
    <w:rsid w:val="004545DA"/>
    <w:rsid w:val="0045605E"/>
    <w:rsid w:val="004565BF"/>
    <w:rsid w:val="004568DE"/>
    <w:rsid w:val="00457077"/>
    <w:rsid w:val="00457213"/>
    <w:rsid w:val="00460457"/>
    <w:rsid w:val="00460723"/>
    <w:rsid w:val="004608C0"/>
    <w:rsid w:val="00461448"/>
    <w:rsid w:val="00462347"/>
    <w:rsid w:val="00462BCC"/>
    <w:rsid w:val="00463686"/>
    <w:rsid w:val="0046531C"/>
    <w:rsid w:val="004656E5"/>
    <w:rsid w:val="0046781A"/>
    <w:rsid w:val="004712F1"/>
    <w:rsid w:val="004724F8"/>
    <w:rsid w:val="004726B9"/>
    <w:rsid w:val="00472AE2"/>
    <w:rsid w:val="00473D45"/>
    <w:rsid w:val="00475C0F"/>
    <w:rsid w:val="0048057D"/>
    <w:rsid w:val="00481773"/>
    <w:rsid w:val="004832E8"/>
    <w:rsid w:val="00483315"/>
    <w:rsid w:val="00483B6D"/>
    <w:rsid w:val="00483F85"/>
    <w:rsid w:val="00483FB2"/>
    <w:rsid w:val="00484AF0"/>
    <w:rsid w:val="00484BE9"/>
    <w:rsid w:val="00486664"/>
    <w:rsid w:val="00486BE2"/>
    <w:rsid w:val="00487EBA"/>
    <w:rsid w:val="00490428"/>
    <w:rsid w:val="00490C2B"/>
    <w:rsid w:val="00490D81"/>
    <w:rsid w:val="00492510"/>
    <w:rsid w:val="00493C62"/>
    <w:rsid w:val="00494B9A"/>
    <w:rsid w:val="004956B1"/>
    <w:rsid w:val="00496551"/>
    <w:rsid w:val="00497A10"/>
    <w:rsid w:val="004A196A"/>
    <w:rsid w:val="004A1C63"/>
    <w:rsid w:val="004A1E61"/>
    <w:rsid w:val="004A2DB8"/>
    <w:rsid w:val="004A33B1"/>
    <w:rsid w:val="004A36F3"/>
    <w:rsid w:val="004A3BF1"/>
    <w:rsid w:val="004A4542"/>
    <w:rsid w:val="004A56D3"/>
    <w:rsid w:val="004A66C5"/>
    <w:rsid w:val="004B0C74"/>
    <w:rsid w:val="004B1C94"/>
    <w:rsid w:val="004B2B5E"/>
    <w:rsid w:val="004B4C13"/>
    <w:rsid w:val="004B531B"/>
    <w:rsid w:val="004B5FAB"/>
    <w:rsid w:val="004B70BE"/>
    <w:rsid w:val="004B79A7"/>
    <w:rsid w:val="004B7A04"/>
    <w:rsid w:val="004B7AB0"/>
    <w:rsid w:val="004C029A"/>
    <w:rsid w:val="004C0EB4"/>
    <w:rsid w:val="004C1ADD"/>
    <w:rsid w:val="004C2D22"/>
    <w:rsid w:val="004C4A60"/>
    <w:rsid w:val="004C53DC"/>
    <w:rsid w:val="004C592B"/>
    <w:rsid w:val="004C6228"/>
    <w:rsid w:val="004C6965"/>
    <w:rsid w:val="004C6B5D"/>
    <w:rsid w:val="004C6BAE"/>
    <w:rsid w:val="004C7208"/>
    <w:rsid w:val="004C778F"/>
    <w:rsid w:val="004D0C44"/>
    <w:rsid w:val="004D225D"/>
    <w:rsid w:val="004D3833"/>
    <w:rsid w:val="004D44B6"/>
    <w:rsid w:val="004D51B0"/>
    <w:rsid w:val="004D6274"/>
    <w:rsid w:val="004D6FFE"/>
    <w:rsid w:val="004D74AD"/>
    <w:rsid w:val="004D7C8C"/>
    <w:rsid w:val="004E0AAF"/>
    <w:rsid w:val="004E0E91"/>
    <w:rsid w:val="004E115C"/>
    <w:rsid w:val="004E1C1D"/>
    <w:rsid w:val="004E42E3"/>
    <w:rsid w:val="004E5823"/>
    <w:rsid w:val="004E646E"/>
    <w:rsid w:val="004E6DDD"/>
    <w:rsid w:val="004E7C9F"/>
    <w:rsid w:val="004F14E1"/>
    <w:rsid w:val="004F1A47"/>
    <w:rsid w:val="004F1A4D"/>
    <w:rsid w:val="004F1B22"/>
    <w:rsid w:val="004F5699"/>
    <w:rsid w:val="004F69AB"/>
    <w:rsid w:val="00501A96"/>
    <w:rsid w:val="005021BE"/>
    <w:rsid w:val="005039F9"/>
    <w:rsid w:val="0050479C"/>
    <w:rsid w:val="005058ED"/>
    <w:rsid w:val="00505BB6"/>
    <w:rsid w:val="00505BC0"/>
    <w:rsid w:val="00506329"/>
    <w:rsid w:val="00511105"/>
    <w:rsid w:val="0051160D"/>
    <w:rsid w:val="005121E4"/>
    <w:rsid w:val="00512E4F"/>
    <w:rsid w:val="00514308"/>
    <w:rsid w:val="00514D30"/>
    <w:rsid w:val="00514D9F"/>
    <w:rsid w:val="005154CF"/>
    <w:rsid w:val="00516678"/>
    <w:rsid w:val="00516F19"/>
    <w:rsid w:val="00517632"/>
    <w:rsid w:val="00517BBC"/>
    <w:rsid w:val="00517E21"/>
    <w:rsid w:val="005216DA"/>
    <w:rsid w:val="005228C0"/>
    <w:rsid w:val="00523015"/>
    <w:rsid w:val="005240AF"/>
    <w:rsid w:val="005249D1"/>
    <w:rsid w:val="00525131"/>
    <w:rsid w:val="00525296"/>
    <w:rsid w:val="00527F49"/>
    <w:rsid w:val="00530740"/>
    <w:rsid w:val="00530967"/>
    <w:rsid w:val="00530B37"/>
    <w:rsid w:val="00530E67"/>
    <w:rsid w:val="0053134B"/>
    <w:rsid w:val="005316F8"/>
    <w:rsid w:val="00531CB2"/>
    <w:rsid w:val="00534FD0"/>
    <w:rsid w:val="005361B3"/>
    <w:rsid w:val="005364A9"/>
    <w:rsid w:val="00537255"/>
    <w:rsid w:val="00540FBC"/>
    <w:rsid w:val="0054118D"/>
    <w:rsid w:val="00542D69"/>
    <w:rsid w:val="005434B6"/>
    <w:rsid w:val="005449B1"/>
    <w:rsid w:val="00545914"/>
    <w:rsid w:val="00552E53"/>
    <w:rsid w:val="00553338"/>
    <w:rsid w:val="00554A3D"/>
    <w:rsid w:val="0055564F"/>
    <w:rsid w:val="00555C40"/>
    <w:rsid w:val="00560E14"/>
    <w:rsid w:val="0056299D"/>
    <w:rsid w:val="005634E8"/>
    <w:rsid w:val="0056362B"/>
    <w:rsid w:val="0056418B"/>
    <w:rsid w:val="00566944"/>
    <w:rsid w:val="005671C3"/>
    <w:rsid w:val="00567DE0"/>
    <w:rsid w:val="00573101"/>
    <w:rsid w:val="00573D8C"/>
    <w:rsid w:val="005745BB"/>
    <w:rsid w:val="00576379"/>
    <w:rsid w:val="0057695A"/>
    <w:rsid w:val="0057742A"/>
    <w:rsid w:val="00580E5B"/>
    <w:rsid w:val="00581E45"/>
    <w:rsid w:val="00581E99"/>
    <w:rsid w:val="005829B0"/>
    <w:rsid w:val="00582C52"/>
    <w:rsid w:val="00582F00"/>
    <w:rsid w:val="00583D11"/>
    <w:rsid w:val="00584887"/>
    <w:rsid w:val="00585223"/>
    <w:rsid w:val="005854C5"/>
    <w:rsid w:val="00586118"/>
    <w:rsid w:val="00590877"/>
    <w:rsid w:val="005918B5"/>
    <w:rsid w:val="00591D32"/>
    <w:rsid w:val="00591F04"/>
    <w:rsid w:val="00593439"/>
    <w:rsid w:val="0059427F"/>
    <w:rsid w:val="005943AB"/>
    <w:rsid w:val="00595603"/>
    <w:rsid w:val="00595CDD"/>
    <w:rsid w:val="005A09F9"/>
    <w:rsid w:val="005A0E49"/>
    <w:rsid w:val="005A23E5"/>
    <w:rsid w:val="005A32F8"/>
    <w:rsid w:val="005A5D06"/>
    <w:rsid w:val="005A66B1"/>
    <w:rsid w:val="005B0E31"/>
    <w:rsid w:val="005B1031"/>
    <w:rsid w:val="005B11C2"/>
    <w:rsid w:val="005B1264"/>
    <w:rsid w:val="005B3E85"/>
    <w:rsid w:val="005B456F"/>
    <w:rsid w:val="005B4E81"/>
    <w:rsid w:val="005B5AB6"/>
    <w:rsid w:val="005B5F49"/>
    <w:rsid w:val="005B6C1E"/>
    <w:rsid w:val="005B72CA"/>
    <w:rsid w:val="005C104C"/>
    <w:rsid w:val="005C14C3"/>
    <w:rsid w:val="005C16F5"/>
    <w:rsid w:val="005C17FA"/>
    <w:rsid w:val="005C1D95"/>
    <w:rsid w:val="005C3188"/>
    <w:rsid w:val="005C376F"/>
    <w:rsid w:val="005C3B67"/>
    <w:rsid w:val="005C4280"/>
    <w:rsid w:val="005C51C8"/>
    <w:rsid w:val="005C55E0"/>
    <w:rsid w:val="005C567B"/>
    <w:rsid w:val="005C6408"/>
    <w:rsid w:val="005C6BB8"/>
    <w:rsid w:val="005C702D"/>
    <w:rsid w:val="005C7109"/>
    <w:rsid w:val="005D1295"/>
    <w:rsid w:val="005D19CA"/>
    <w:rsid w:val="005D2C77"/>
    <w:rsid w:val="005D3C5D"/>
    <w:rsid w:val="005D4ADD"/>
    <w:rsid w:val="005D4C9F"/>
    <w:rsid w:val="005D6B52"/>
    <w:rsid w:val="005D7F7A"/>
    <w:rsid w:val="005E0658"/>
    <w:rsid w:val="005E1673"/>
    <w:rsid w:val="005E1982"/>
    <w:rsid w:val="005E2782"/>
    <w:rsid w:val="005E28D7"/>
    <w:rsid w:val="005E2D7F"/>
    <w:rsid w:val="005E339F"/>
    <w:rsid w:val="005E4CCB"/>
    <w:rsid w:val="005E536D"/>
    <w:rsid w:val="005E692D"/>
    <w:rsid w:val="005E6AD3"/>
    <w:rsid w:val="005E74BE"/>
    <w:rsid w:val="005F08C7"/>
    <w:rsid w:val="005F1DE3"/>
    <w:rsid w:val="005F2A7D"/>
    <w:rsid w:val="005F3B7E"/>
    <w:rsid w:val="005F4A2C"/>
    <w:rsid w:val="005F73C8"/>
    <w:rsid w:val="005F78B0"/>
    <w:rsid w:val="00600358"/>
    <w:rsid w:val="0060041F"/>
    <w:rsid w:val="00601545"/>
    <w:rsid w:val="006022BD"/>
    <w:rsid w:val="00602660"/>
    <w:rsid w:val="00605723"/>
    <w:rsid w:val="0060689F"/>
    <w:rsid w:val="00606DAB"/>
    <w:rsid w:val="00607411"/>
    <w:rsid w:val="006100E5"/>
    <w:rsid w:val="00611F9E"/>
    <w:rsid w:val="00614FED"/>
    <w:rsid w:val="00615E81"/>
    <w:rsid w:val="00616BC8"/>
    <w:rsid w:val="00616BF0"/>
    <w:rsid w:val="0062013C"/>
    <w:rsid w:val="00620569"/>
    <w:rsid w:val="00620D94"/>
    <w:rsid w:val="00621324"/>
    <w:rsid w:val="00622A02"/>
    <w:rsid w:val="0062363E"/>
    <w:rsid w:val="00623EFB"/>
    <w:rsid w:val="006241BE"/>
    <w:rsid w:val="0062455F"/>
    <w:rsid w:val="006245F5"/>
    <w:rsid w:val="006250BA"/>
    <w:rsid w:val="0062597F"/>
    <w:rsid w:val="00625E02"/>
    <w:rsid w:val="006264F7"/>
    <w:rsid w:val="006269FF"/>
    <w:rsid w:val="00627152"/>
    <w:rsid w:val="00630180"/>
    <w:rsid w:val="0063072B"/>
    <w:rsid w:val="00630A01"/>
    <w:rsid w:val="00631A88"/>
    <w:rsid w:val="00632405"/>
    <w:rsid w:val="006338F4"/>
    <w:rsid w:val="00633A2A"/>
    <w:rsid w:val="00633AFB"/>
    <w:rsid w:val="00634666"/>
    <w:rsid w:val="00634991"/>
    <w:rsid w:val="0063500B"/>
    <w:rsid w:val="0063550B"/>
    <w:rsid w:val="00635F65"/>
    <w:rsid w:val="00637701"/>
    <w:rsid w:val="00637A11"/>
    <w:rsid w:val="00640117"/>
    <w:rsid w:val="00640697"/>
    <w:rsid w:val="0064176A"/>
    <w:rsid w:val="00641F86"/>
    <w:rsid w:val="006435C2"/>
    <w:rsid w:val="00643904"/>
    <w:rsid w:val="00646D15"/>
    <w:rsid w:val="006475EC"/>
    <w:rsid w:val="006500C6"/>
    <w:rsid w:val="00650B35"/>
    <w:rsid w:val="0065308C"/>
    <w:rsid w:val="0065434A"/>
    <w:rsid w:val="0065488C"/>
    <w:rsid w:val="006548BB"/>
    <w:rsid w:val="00655158"/>
    <w:rsid w:val="00655462"/>
    <w:rsid w:val="006556A0"/>
    <w:rsid w:val="006559A5"/>
    <w:rsid w:val="00655DF2"/>
    <w:rsid w:val="006564AB"/>
    <w:rsid w:val="00660192"/>
    <w:rsid w:val="006601C5"/>
    <w:rsid w:val="00660988"/>
    <w:rsid w:val="0066176D"/>
    <w:rsid w:val="00662DBE"/>
    <w:rsid w:val="00663389"/>
    <w:rsid w:val="006642BD"/>
    <w:rsid w:val="00664DED"/>
    <w:rsid w:val="006659A6"/>
    <w:rsid w:val="00666352"/>
    <w:rsid w:val="006674A8"/>
    <w:rsid w:val="0067079D"/>
    <w:rsid w:val="006707FB"/>
    <w:rsid w:val="00670852"/>
    <w:rsid w:val="0067159C"/>
    <w:rsid w:val="006722E6"/>
    <w:rsid w:val="00672580"/>
    <w:rsid w:val="00674ECD"/>
    <w:rsid w:val="006754E6"/>
    <w:rsid w:val="006756CA"/>
    <w:rsid w:val="006761A7"/>
    <w:rsid w:val="00676550"/>
    <w:rsid w:val="00676808"/>
    <w:rsid w:val="00677A17"/>
    <w:rsid w:val="00680228"/>
    <w:rsid w:val="0068061F"/>
    <w:rsid w:val="00680701"/>
    <w:rsid w:val="00680726"/>
    <w:rsid w:val="00680842"/>
    <w:rsid w:val="00680EA8"/>
    <w:rsid w:val="00681130"/>
    <w:rsid w:val="006824E1"/>
    <w:rsid w:val="00682673"/>
    <w:rsid w:val="00682916"/>
    <w:rsid w:val="00682AD2"/>
    <w:rsid w:val="00683399"/>
    <w:rsid w:val="00683537"/>
    <w:rsid w:val="006856C8"/>
    <w:rsid w:val="006862DF"/>
    <w:rsid w:val="00690429"/>
    <w:rsid w:val="0069214D"/>
    <w:rsid w:val="00692838"/>
    <w:rsid w:val="00693AE8"/>
    <w:rsid w:val="00693F7D"/>
    <w:rsid w:val="0069686D"/>
    <w:rsid w:val="006968DF"/>
    <w:rsid w:val="00696E55"/>
    <w:rsid w:val="006970AB"/>
    <w:rsid w:val="00697F4A"/>
    <w:rsid w:val="006A0726"/>
    <w:rsid w:val="006A09A3"/>
    <w:rsid w:val="006A308F"/>
    <w:rsid w:val="006A36BB"/>
    <w:rsid w:val="006A4D7B"/>
    <w:rsid w:val="006A7B6E"/>
    <w:rsid w:val="006B42C6"/>
    <w:rsid w:val="006B73FF"/>
    <w:rsid w:val="006B7B57"/>
    <w:rsid w:val="006B7BF2"/>
    <w:rsid w:val="006B7C7A"/>
    <w:rsid w:val="006C1510"/>
    <w:rsid w:val="006C2D84"/>
    <w:rsid w:val="006C42E4"/>
    <w:rsid w:val="006C5D87"/>
    <w:rsid w:val="006C725B"/>
    <w:rsid w:val="006C774A"/>
    <w:rsid w:val="006D0A63"/>
    <w:rsid w:val="006D2ABE"/>
    <w:rsid w:val="006D387A"/>
    <w:rsid w:val="006D4507"/>
    <w:rsid w:val="006D605D"/>
    <w:rsid w:val="006D6986"/>
    <w:rsid w:val="006D6BB3"/>
    <w:rsid w:val="006E013A"/>
    <w:rsid w:val="006E0394"/>
    <w:rsid w:val="006E10EA"/>
    <w:rsid w:val="006E1BF1"/>
    <w:rsid w:val="006E1C93"/>
    <w:rsid w:val="006E1CFA"/>
    <w:rsid w:val="006E201E"/>
    <w:rsid w:val="006E29F7"/>
    <w:rsid w:val="006E2F93"/>
    <w:rsid w:val="006E3912"/>
    <w:rsid w:val="006E4E51"/>
    <w:rsid w:val="006E593D"/>
    <w:rsid w:val="006E5B90"/>
    <w:rsid w:val="006E5C4C"/>
    <w:rsid w:val="006E6A04"/>
    <w:rsid w:val="006E7530"/>
    <w:rsid w:val="006E7815"/>
    <w:rsid w:val="006F17F9"/>
    <w:rsid w:val="006F1E28"/>
    <w:rsid w:val="006F2AE3"/>
    <w:rsid w:val="006F472E"/>
    <w:rsid w:val="006F4F67"/>
    <w:rsid w:val="006F609C"/>
    <w:rsid w:val="006F6367"/>
    <w:rsid w:val="006F6B4D"/>
    <w:rsid w:val="006F7D2F"/>
    <w:rsid w:val="00700342"/>
    <w:rsid w:val="007006EC"/>
    <w:rsid w:val="00702BD3"/>
    <w:rsid w:val="00703885"/>
    <w:rsid w:val="0070440C"/>
    <w:rsid w:val="00705835"/>
    <w:rsid w:val="00705FC2"/>
    <w:rsid w:val="007065E5"/>
    <w:rsid w:val="00706C01"/>
    <w:rsid w:val="00710046"/>
    <w:rsid w:val="00710531"/>
    <w:rsid w:val="00710B97"/>
    <w:rsid w:val="00711833"/>
    <w:rsid w:val="0071198F"/>
    <w:rsid w:val="007127AF"/>
    <w:rsid w:val="007137EF"/>
    <w:rsid w:val="007153FB"/>
    <w:rsid w:val="0071548A"/>
    <w:rsid w:val="00715BD0"/>
    <w:rsid w:val="00717C38"/>
    <w:rsid w:val="00720002"/>
    <w:rsid w:val="00720A64"/>
    <w:rsid w:val="00722021"/>
    <w:rsid w:val="00722657"/>
    <w:rsid w:val="00722CC6"/>
    <w:rsid w:val="00722CD8"/>
    <w:rsid w:val="007233F8"/>
    <w:rsid w:val="00724687"/>
    <w:rsid w:val="00727163"/>
    <w:rsid w:val="00731220"/>
    <w:rsid w:val="00731ED2"/>
    <w:rsid w:val="00733201"/>
    <w:rsid w:val="007335BF"/>
    <w:rsid w:val="00734BAC"/>
    <w:rsid w:val="007358E2"/>
    <w:rsid w:val="00735B23"/>
    <w:rsid w:val="00735EA5"/>
    <w:rsid w:val="00736D8F"/>
    <w:rsid w:val="007402C7"/>
    <w:rsid w:val="007411D9"/>
    <w:rsid w:val="0074216F"/>
    <w:rsid w:val="00744E79"/>
    <w:rsid w:val="007454BF"/>
    <w:rsid w:val="0074594A"/>
    <w:rsid w:val="007459AE"/>
    <w:rsid w:val="007465B4"/>
    <w:rsid w:val="0074706F"/>
    <w:rsid w:val="0074754C"/>
    <w:rsid w:val="00750563"/>
    <w:rsid w:val="0075062F"/>
    <w:rsid w:val="00750FEC"/>
    <w:rsid w:val="00752C78"/>
    <w:rsid w:val="00752E0C"/>
    <w:rsid w:val="007537B1"/>
    <w:rsid w:val="00753865"/>
    <w:rsid w:val="00755355"/>
    <w:rsid w:val="00755DB3"/>
    <w:rsid w:val="00757277"/>
    <w:rsid w:val="00757B1B"/>
    <w:rsid w:val="00764FD8"/>
    <w:rsid w:val="007707DD"/>
    <w:rsid w:val="0077147D"/>
    <w:rsid w:val="00771BAD"/>
    <w:rsid w:val="00772D54"/>
    <w:rsid w:val="007738E5"/>
    <w:rsid w:val="00773E9C"/>
    <w:rsid w:val="00773F35"/>
    <w:rsid w:val="0077430A"/>
    <w:rsid w:val="00774A8B"/>
    <w:rsid w:val="00774FB0"/>
    <w:rsid w:val="007753CE"/>
    <w:rsid w:val="0077585B"/>
    <w:rsid w:val="00776ABA"/>
    <w:rsid w:val="007775BD"/>
    <w:rsid w:val="00777ABE"/>
    <w:rsid w:val="0078045F"/>
    <w:rsid w:val="0078130D"/>
    <w:rsid w:val="00781B67"/>
    <w:rsid w:val="00781CBE"/>
    <w:rsid w:val="007827FC"/>
    <w:rsid w:val="00782DCD"/>
    <w:rsid w:val="00785626"/>
    <w:rsid w:val="007925AE"/>
    <w:rsid w:val="00792C7C"/>
    <w:rsid w:val="00793020"/>
    <w:rsid w:val="007931D2"/>
    <w:rsid w:val="00793261"/>
    <w:rsid w:val="00794D0E"/>
    <w:rsid w:val="0079553E"/>
    <w:rsid w:val="00795962"/>
    <w:rsid w:val="0079605D"/>
    <w:rsid w:val="0079674A"/>
    <w:rsid w:val="00796929"/>
    <w:rsid w:val="00797B6D"/>
    <w:rsid w:val="007A03A6"/>
    <w:rsid w:val="007A099D"/>
    <w:rsid w:val="007A112B"/>
    <w:rsid w:val="007A357B"/>
    <w:rsid w:val="007A4EF6"/>
    <w:rsid w:val="007A5848"/>
    <w:rsid w:val="007A68FC"/>
    <w:rsid w:val="007A7523"/>
    <w:rsid w:val="007B038B"/>
    <w:rsid w:val="007B24F8"/>
    <w:rsid w:val="007B26E5"/>
    <w:rsid w:val="007B2896"/>
    <w:rsid w:val="007B3E4A"/>
    <w:rsid w:val="007B3F5F"/>
    <w:rsid w:val="007B6ED2"/>
    <w:rsid w:val="007B7B8E"/>
    <w:rsid w:val="007C032D"/>
    <w:rsid w:val="007C1B0D"/>
    <w:rsid w:val="007C2454"/>
    <w:rsid w:val="007C286B"/>
    <w:rsid w:val="007C290A"/>
    <w:rsid w:val="007C2C82"/>
    <w:rsid w:val="007C351F"/>
    <w:rsid w:val="007C51C7"/>
    <w:rsid w:val="007C6C27"/>
    <w:rsid w:val="007D013A"/>
    <w:rsid w:val="007D09DC"/>
    <w:rsid w:val="007D0ACA"/>
    <w:rsid w:val="007D1888"/>
    <w:rsid w:val="007D3187"/>
    <w:rsid w:val="007D32FC"/>
    <w:rsid w:val="007D46A6"/>
    <w:rsid w:val="007D55AC"/>
    <w:rsid w:val="007D73CE"/>
    <w:rsid w:val="007D7BBB"/>
    <w:rsid w:val="007E0569"/>
    <w:rsid w:val="007E1C0E"/>
    <w:rsid w:val="007E1D4C"/>
    <w:rsid w:val="007E37D8"/>
    <w:rsid w:val="007E474D"/>
    <w:rsid w:val="007E50FD"/>
    <w:rsid w:val="007E609A"/>
    <w:rsid w:val="007E7165"/>
    <w:rsid w:val="007E7AD8"/>
    <w:rsid w:val="007F1D86"/>
    <w:rsid w:val="007F1F4D"/>
    <w:rsid w:val="007F26B7"/>
    <w:rsid w:val="007F4089"/>
    <w:rsid w:val="007F419F"/>
    <w:rsid w:val="007F4BE0"/>
    <w:rsid w:val="007F508D"/>
    <w:rsid w:val="007F54C7"/>
    <w:rsid w:val="007F6064"/>
    <w:rsid w:val="007F617E"/>
    <w:rsid w:val="007F6849"/>
    <w:rsid w:val="007F6C74"/>
    <w:rsid w:val="007F6E94"/>
    <w:rsid w:val="007F725C"/>
    <w:rsid w:val="00801248"/>
    <w:rsid w:val="0080213A"/>
    <w:rsid w:val="0080247E"/>
    <w:rsid w:val="008027F8"/>
    <w:rsid w:val="00802F8B"/>
    <w:rsid w:val="00805416"/>
    <w:rsid w:val="008054C9"/>
    <w:rsid w:val="0080751B"/>
    <w:rsid w:val="00807F35"/>
    <w:rsid w:val="0081020E"/>
    <w:rsid w:val="008114E2"/>
    <w:rsid w:val="00811BEA"/>
    <w:rsid w:val="00811E88"/>
    <w:rsid w:val="00812D63"/>
    <w:rsid w:val="00814648"/>
    <w:rsid w:val="00814BCD"/>
    <w:rsid w:val="00815166"/>
    <w:rsid w:val="0081582C"/>
    <w:rsid w:val="00816C9D"/>
    <w:rsid w:val="00816F0C"/>
    <w:rsid w:val="00817E50"/>
    <w:rsid w:val="0082060A"/>
    <w:rsid w:val="008212EA"/>
    <w:rsid w:val="0082259B"/>
    <w:rsid w:val="00822C03"/>
    <w:rsid w:val="0082359A"/>
    <w:rsid w:val="00824434"/>
    <w:rsid w:val="00824E74"/>
    <w:rsid w:val="00825333"/>
    <w:rsid w:val="00825DE8"/>
    <w:rsid w:val="00827083"/>
    <w:rsid w:val="0082781E"/>
    <w:rsid w:val="0082785F"/>
    <w:rsid w:val="00827B84"/>
    <w:rsid w:val="00831C48"/>
    <w:rsid w:val="00832864"/>
    <w:rsid w:val="00832871"/>
    <w:rsid w:val="00832F38"/>
    <w:rsid w:val="0083345C"/>
    <w:rsid w:val="00833D8B"/>
    <w:rsid w:val="00835905"/>
    <w:rsid w:val="0083634F"/>
    <w:rsid w:val="00836F49"/>
    <w:rsid w:val="00837742"/>
    <w:rsid w:val="00837A71"/>
    <w:rsid w:val="00837B44"/>
    <w:rsid w:val="00837D44"/>
    <w:rsid w:val="00840158"/>
    <w:rsid w:val="00840512"/>
    <w:rsid w:val="0084080B"/>
    <w:rsid w:val="00840BEE"/>
    <w:rsid w:val="00841EF8"/>
    <w:rsid w:val="008453C9"/>
    <w:rsid w:val="00846990"/>
    <w:rsid w:val="00847A3B"/>
    <w:rsid w:val="00847A60"/>
    <w:rsid w:val="00847F1A"/>
    <w:rsid w:val="00851018"/>
    <w:rsid w:val="00854966"/>
    <w:rsid w:val="00854C7B"/>
    <w:rsid w:val="00855639"/>
    <w:rsid w:val="008562D3"/>
    <w:rsid w:val="00856D8E"/>
    <w:rsid w:val="008603FC"/>
    <w:rsid w:val="00862248"/>
    <w:rsid w:val="0086251A"/>
    <w:rsid w:val="0086452A"/>
    <w:rsid w:val="00864A2C"/>
    <w:rsid w:val="00866685"/>
    <w:rsid w:val="00866FC9"/>
    <w:rsid w:val="0086745E"/>
    <w:rsid w:val="00867AED"/>
    <w:rsid w:val="00867CEA"/>
    <w:rsid w:val="00870EA6"/>
    <w:rsid w:val="00872CF7"/>
    <w:rsid w:val="0087302F"/>
    <w:rsid w:val="008732FE"/>
    <w:rsid w:val="00873746"/>
    <w:rsid w:val="008738C8"/>
    <w:rsid w:val="00873DEA"/>
    <w:rsid w:val="008746B2"/>
    <w:rsid w:val="0087483A"/>
    <w:rsid w:val="008778CC"/>
    <w:rsid w:val="008801A8"/>
    <w:rsid w:val="00880FA7"/>
    <w:rsid w:val="00881148"/>
    <w:rsid w:val="00881327"/>
    <w:rsid w:val="00881993"/>
    <w:rsid w:val="00882208"/>
    <w:rsid w:val="00883489"/>
    <w:rsid w:val="00884C93"/>
    <w:rsid w:val="00885648"/>
    <w:rsid w:val="00886F68"/>
    <w:rsid w:val="00887514"/>
    <w:rsid w:val="00891200"/>
    <w:rsid w:val="00894759"/>
    <w:rsid w:val="00895F83"/>
    <w:rsid w:val="008A35E0"/>
    <w:rsid w:val="008A400A"/>
    <w:rsid w:val="008A4A24"/>
    <w:rsid w:val="008A4B18"/>
    <w:rsid w:val="008A51AB"/>
    <w:rsid w:val="008A5387"/>
    <w:rsid w:val="008A57CA"/>
    <w:rsid w:val="008A6CF5"/>
    <w:rsid w:val="008B0466"/>
    <w:rsid w:val="008B1E70"/>
    <w:rsid w:val="008B3F56"/>
    <w:rsid w:val="008B4D45"/>
    <w:rsid w:val="008B4F74"/>
    <w:rsid w:val="008B564A"/>
    <w:rsid w:val="008B587B"/>
    <w:rsid w:val="008B5DD1"/>
    <w:rsid w:val="008B5DE5"/>
    <w:rsid w:val="008B5EE0"/>
    <w:rsid w:val="008B6241"/>
    <w:rsid w:val="008B6918"/>
    <w:rsid w:val="008B6C72"/>
    <w:rsid w:val="008B73D6"/>
    <w:rsid w:val="008C0163"/>
    <w:rsid w:val="008C06CE"/>
    <w:rsid w:val="008C2C38"/>
    <w:rsid w:val="008C50A4"/>
    <w:rsid w:val="008D04A5"/>
    <w:rsid w:val="008D0522"/>
    <w:rsid w:val="008D05F6"/>
    <w:rsid w:val="008D07C3"/>
    <w:rsid w:val="008D2779"/>
    <w:rsid w:val="008D2F6C"/>
    <w:rsid w:val="008D2FBB"/>
    <w:rsid w:val="008D3632"/>
    <w:rsid w:val="008D3C3B"/>
    <w:rsid w:val="008D4499"/>
    <w:rsid w:val="008D462A"/>
    <w:rsid w:val="008D49DB"/>
    <w:rsid w:val="008D5064"/>
    <w:rsid w:val="008D5085"/>
    <w:rsid w:val="008D6109"/>
    <w:rsid w:val="008D66C8"/>
    <w:rsid w:val="008E3564"/>
    <w:rsid w:val="008E3589"/>
    <w:rsid w:val="008E37C2"/>
    <w:rsid w:val="008E4269"/>
    <w:rsid w:val="008E48CA"/>
    <w:rsid w:val="008E6033"/>
    <w:rsid w:val="008E6FDB"/>
    <w:rsid w:val="008E7A6C"/>
    <w:rsid w:val="008F0315"/>
    <w:rsid w:val="008F14D4"/>
    <w:rsid w:val="008F275C"/>
    <w:rsid w:val="008F2DC8"/>
    <w:rsid w:val="008F36FF"/>
    <w:rsid w:val="008F443A"/>
    <w:rsid w:val="008F46A5"/>
    <w:rsid w:val="008F5283"/>
    <w:rsid w:val="008F54A0"/>
    <w:rsid w:val="008F5B6D"/>
    <w:rsid w:val="008F5C42"/>
    <w:rsid w:val="008F6C8F"/>
    <w:rsid w:val="0090165C"/>
    <w:rsid w:val="00902AE6"/>
    <w:rsid w:val="009035B4"/>
    <w:rsid w:val="00903801"/>
    <w:rsid w:val="00904280"/>
    <w:rsid w:val="00905A19"/>
    <w:rsid w:val="00905CAA"/>
    <w:rsid w:val="00905E93"/>
    <w:rsid w:val="00907AC8"/>
    <w:rsid w:val="009113AD"/>
    <w:rsid w:val="0091359F"/>
    <w:rsid w:val="00913605"/>
    <w:rsid w:val="00913C27"/>
    <w:rsid w:val="00913D32"/>
    <w:rsid w:val="00913E09"/>
    <w:rsid w:val="00913ED3"/>
    <w:rsid w:val="00915D1E"/>
    <w:rsid w:val="00916762"/>
    <w:rsid w:val="009168C7"/>
    <w:rsid w:val="009178D1"/>
    <w:rsid w:val="00917A52"/>
    <w:rsid w:val="009226D6"/>
    <w:rsid w:val="009228F5"/>
    <w:rsid w:val="009255FB"/>
    <w:rsid w:val="0092712C"/>
    <w:rsid w:val="0092779F"/>
    <w:rsid w:val="00927BC2"/>
    <w:rsid w:val="00927FDD"/>
    <w:rsid w:val="00931A30"/>
    <w:rsid w:val="00931E0A"/>
    <w:rsid w:val="00932D1D"/>
    <w:rsid w:val="0093369C"/>
    <w:rsid w:val="009337DA"/>
    <w:rsid w:val="009338A7"/>
    <w:rsid w:val="00933C3E"/>
    <w:rsid w:val="0093716C"/>
    <w:rsid w:val="009378F4"/>
    <w:rsid w:val="0094128B"/>
    <w:rsid w:val="00941304"/>
    <w:rsid w:val="00941B91"/>
    <w:rsid w:val="00942414"/>
    <w:rsid w:val="00944111"/>
    <w:rsid w:val="009451F4"/>
    <w:rsid w:val="0094594A"/>
    <w:rsid w:val="00945C0F"/>
    <w:rsid w:val="00946291"/>
    <w:rsid w:val="00947DEF"/>
    <w:rsid w:val="009519F5"/>
    <w:rsid w:val="00952AAE"/>
    <w:rsid w:val="00953794"/>
    <w:rsid w:val="00953F1F"/>
    <w:rsid w:val="0095439B"/>
    <w:rsid w:val="009544AB"/>
    <w:rsid w:val="00954E49"/>
    <w:rsid w:val="0095781E"/>
    <w:rsid w:val="00960049"/>
    <w:rsid w:val="00960C0A"/>
    <w:rsid w:val="00961792"/>
    <w:rsid w:val="00961B28"/>
    <w:rsid w:val="00961E60"/>
    <w:rsid w:val="009624FE"/>
    <w:rsid w:val="00962A68"/>
    <w:rsid w:val="009642A1"/>
    <w:rsid w:val="00965845"/>
    <w:rsid w:val="009658C7"/>
    <w:rsid w:val="00967954"/>
    <w:rsid w:val="00967D85"/>
    <w:rsid w:val="00970015"/>
    <w:rsid w:val="0097154C"/>
    <w:rsid w:val="00971A5D"/>
    <w:rsid w:val="00974718"/>
    <w:rsid w:val="009752C5"/>
    <w:rsid w:val="00975651"/>
    <w:rsid w:val="0097584D"/>
    <w:rsid w:val="0097599C"/>
    <w:rsid w:val="009767AA"/>
    <w:rsid w:val="009770A8"/>
    <w:rsid w:val="0097796C"/>
    <w:rsid w:val="009805AC"/>
    <w:rsid w:val="009814AC"/>
    <w:rsid w:val="009842EF"/>
    <w:rsid w:val="009849B9"/>
    <w:rsid w:val="00984DEF"/>
    <w:rsid w:val="0098552F"/>
    <w:rsid w:val="0098587D"/>
    <w:rsid w:val="00985FCC"/>
    <w:rsid w:val="00986176"/>
    <w:rsid w:val="00986DAA"/>
    <w:rsid w:val="00990EE7"/>
    <w:rsid w:val="00990FFC"/>
    <w:rsid w:val="00991A60"/>
    <w:rsid w:val="00992E10"/>
    <w:rsid w:val="00992E96"/>
    <w:rsid w:val="00992EC7"/>
    <w:rsid w:val="0099489F"/>
    <w:rsid w:val="009957EE"/>
    <w:rsid w:val="0099587A"/>
    <w:rsid w:val="009964A8"/>
    <w:rsid w:val="009968FC"/>
    <w:rsid w:val="00997FE2"/>
    <w:rsid w:val="009A02F0"/>
    <w:rsid w:val="009A0EDC"/>
    <w:rsid w:val="009A1538"/>
    <w:rsid w:val="009A172F"/>
    <w:rsid w:val="009A481B"/>
    <w:rsid w:val="009A487A"/>
    <w:rsid w:val="009A48E8"/>
    <w:rsid w:val="009A4FD2"/>
    <w:rsid w:val="009A5004"/>
    <w:rsid w:val="009A64AA"/>
    <w:rsid w:val="009A7484"/>
    <w:rsid w:val="009A7799"/>
    <w:rsid w:val="009A7EA2"/>
    <w:rsid w:val="009A7F49"/>
    <w:rsid w:val="009B013B"/>
    <w:rsid w:val="009B2067"/>
    <w:rsid w:val="009B238B"/>
    <w:rsid w:val="009B3F8A"/>
    <w:rsid w:val="009B46D8"/>
    <w:rsid w:val="009B5246"/>
    <w:rsid w:val="009B54AA"/>
    <w:rsid w:val="009B7FD1"/>
    <w:rsid w:val="009C0A69"/>
    <w:rsid w:val="009C17BA"/>
    <w:rsid w:val="009C1B58"/>
    <w:rsid w:val="009C3BCC"/>
    <w:rsid w:val="009C3CD4"/>
    <w:rsid w:val="009C5075"/>
    <w:rsid w:val="009C5FFB"/>
    <w:rsid w:val="009C6333"/>
    <w:rsid w:val="009C6663"/>
    <w:rsid w:val="009C69C9"/>
    <w:rsid w:val="009D0259"/>
    <w:rsid w:val="009D1FAA"/>
    <w:rsid w:val="009D2653"/>
    <w:rsid w:val="009D2ADA"/>
    <w:rsid w:val="009D2CD3"/>
    <w:rsid w:val="009D66E7"/>
    <w:rsid w:val="009D6A4D"/>
    <w:rsid w:val="009E125E"/>
    <w:rsid w:val="009E17C4"/>
    <w:rsid w:val="009E2C08"/>
    <w:rsid w:val="009E2C71"/>
    <w:rsid w:val="009E4CC0"/>
    <w:rsid w:val="009E5D1A"/>
    <w:rsid w:val="009E5F87"/>
    <w:rsid w:val="009E607A"/>
    <w:rsid w:val="009E6693"/>
    <w:rsid w:val="009E7E3C"/>
    <w:rsid w:val="009F1D8F"/>
    <w:rsid w:val="009F40EC"/>
    <w:rsid w:val="009F6E37"/>
    <w:rsid w:val="009F74C8"/>
    <w:rsid w:val="009F7625"/>
    <w:rsid w:val="00A00323"/>
    <w:rsid w:val="00A01DAD"/>
    <w:rsid w:val="00A01E46"/>
    <w:rsid w:val="00A0429F"/>
    <w:rsid w:val="00A05154"/>
    <w:rsid w:val="00A06BB1"/>
    <w:rsid w:val="00A07529"/>
    <w:rsid w:val="00A10421"/>
    <w:rsid w:val="00A105FD"/>
    <w:rsid w:val="00A10AC5"/>
    <w:rsid w:val="00A10E5D"/>
    <w:rsid w:val="00A11943"/>
    <w:rsid w:val="00A12503"/>
    <w:rsid w:val="00A1297E"/>
    <w:rsid w:val="00A1308F"/>
    <w:rsid w:val="00A140E4"/>
    <w:rsid w:val="00A143AA"/>
    <w:rsid w:val="00A1580E"/>
    <w:rsid w:val="00A17B46"/>
    <w:rsid w:val="00A20D67"/>
    <w:rsid w:val="00A21233"/>
    <w:rsid w:val="00A215CB"/>
    <w:rsid w:val="00A21B49"/>
    <w:rsid w:val="00A22084"/>
    <w:rsid w:val="00A23FA3"/>
    <w:rsid w:val="00A24148"/>
    <w:rsid w:val="00A24CAC"/>
    <w:rsid w:val="00A25B68"/>
    <w:rsid w:val="00A26466"/>
    <w:rsid w:val="00A26B91"/>
    <w:rsid w:val="00A27077"/>
    <w:rsid w:val="00A2778E"/>
    <w:rsid w:val="00A30C06"/>
    <w:rsid w:val="00A31038"/>
    <w:rsid w:val="00A3118B"/>
    <w:rsid w:val="00A336C0"/>
    <w:rsid w:val="00A35896"/>
    <w:rsid w:val="00A3590A"/>
    <w:rsid w:val="00A3708D"/>
    <w:rsid w:val="00A37426"/>
    <w:rsid w:val="00A37FC1"/>
    <w:rsid w:val="00A400B2"/>
    <w:rsid w:val="00A40472"/>
    <w:rsid w:val="00A408CC"/>
    <w:rsid w:val="00A41AB9"/>
    <w:rsid w:val="00A426EC"/>
    <w:rsid w:val="00A42BBC"/>
    <w:rsid w:val="00A4454A"/>
    <w:rsid w:val="00A4461F"/>
    <w:rsid w:val="00A44725"/>
    <w:rsid w:val="00A45B83"/>
    <w:rsid w:val="00A465AA"/>
    <w:rsid w:val="00A46BC0"/>
    <w:rsid w:val="00A46C68"/>
    <w:rsid w:val="00A50939"/>
    <w:rsid w:val="00A50C3C"/>
    <w:rsid w:val="00A50C8B"/>
    <w:rsid w:val="00A5286A"/>
    <w:rsid w:val="00A52B60"/>
    <w:rsid w:val="00A5334B"/>
    <w:rsid w:val="00A53A26"/>
    <w:rsid w:val="00A548DE"/>
    <w:rsid w:val="00A54A88"/>
    <w:rsid w:val="00A57922"/>
    <w:rsid w:val="00A60894"/>
    <w:rsid w:val="00A60DA5"/>
    <w:rsid w:val="00A60F99"/>
    <w:rsid w:val="00A61A2B"/>
    <w:rsid w:val="00A61D7C"/>
    <w:rsid w:val="00A61FCF"/>
    <w:rsid w:val="00A6581B"/>
    <w:rsid w:val="00A65A4D"/>
    <w:rsid w:val="00A65B2F"/>
    <w:rsid w:val="00A65CAC"/>
    <w:rsid w:val="00A666C2"/>
    <w:rsid w:val="00A66DAF"/>
    <w:rsid w:val="00A6719C"/>
    <w:rsid w:val="00A703ED"/>
    <w:rsid w:val="00A71BB0"/>
    <w:rsid w:val="00A76A29"/>
    <w:rsid w:val="00A773D6"/>
    <w:rsid w:val="00A77C5C"/>
    <w:rsid w:val="00A82165"/>
    <w:rsid w:val="00A8253E"/>
    <w:rsid w:val="00A82691"/>
    <w:rsid w:val="00A82747"/>
    <w:rsid w:val="00A83BE5"/>
    <w:rsid w:val="00A84259"/>
    <w:rsid w:val="00A85D87"/>
    <w:rsid w:val="00A86584"/>
    <w:rsid w:val="00A86B66"/>
    <w:rsid w:val="00A87100"/>
    <w:rsid w:val="00A91398"/>
    <w:rsid w:val="00A92640"/>
    <w:rsid w:val="00A92C1D"/>
    <w:rsid w:val="00A955BB"/>
    <w:rsid w:val="00A95D4A"/>
    <w:rsid w:val="00A95EAE"/>
    <w:rsid w:val="00A95F61"/>
    <w:rsid w:val="00A97256"/>
    <w:rsid w:val="00AA029D"/>
    <w:rsid w:val="00AA05C4"/>
    <w:rsid w:val="00AA1FA3"/>
    <w:rsid w:val="00AA252F"/>
    <w:rsid w:val="00AA2B1D"/>
    <w:rsid w:val="00AA3918"/>
    <w:rsid w:val="00AA54BA"/>
    <w:rsid w:val="00AA5BB4"/>
    <w:rsid w:val="00AA5EC6"/>
    <w:rsid w:val="00AA64D8"/>
    <w:rsid w:val="00AA687B"/>
    <w:rsid w:val="00AA7D1B"/>
    <w:rsid w:val="00AB0724"/>
    <w:rsid w:val="00AB082F"/>
    <w:rsid w:val="00AB1228"/>
    <w:rsid w:val="00AB1C82"/>
    <w:rsid w:val="00AB2B43"/>
    <w:rsid w:val="00AB6C6A"/>
    <w:rsid w:val="00AB6ECF"/>
    <w:rsid w:val="00AB787B"/>
    <w:rsid w:val="00AC1EB5"/>
    <w:rsid w:val="00AC3F56"/>
    <w:rsid w:val="00AC4C84"/>
    <w:rsid w:val="00AC6E66"/>
    <w:rsid w:val="00AC7207"/>
    <w:rsid w:val="00AC7366"/>
    <w:rsid w:val="00AC761D"/>
    <w:rsid w:val="00AD0AF3"/>
    <w:rsid w:val="00AD0C27"/>
    <w:rsid w:val="00AD1521"/>
    <w:rsid w:val="00AD2639"/>
    <w:rsid w:val="00AD29CE"/>
    <w:rsid w:val="00AD36B7"/>
    <w:rsid w:val="00AD43CA"/>
    <w:rsid w:val="00AD4CD1"/>
    <w:rsid w:val="00AD6B7B"/>
    <w:rsid w:val="00AE0100"/>
    <w:rsid w:val="00AE0A4F"/>
    <w:rsid w:val="00AE10F2"/>
    <w:rsid w:val="00AE1B70"/>
    <w:rsid w:val="00AE1E1F"/>
    <w:rsid w:val="00AE24F4"/>
    <w:rsid w:val="00AE2748"/>
    <w:rsid w:val="00AE3E9A"/>
    <w:rsid w:val="00AE58E2"/>
    <w:rsid w:val="00AE5D7D"/>
    <w:rsid w:val="00AE7852"/>
    <w:rsid w:val="00AE7B53"/>
    <w:rsid w:val="00AF00FC"/>
    <w:rsid w:val="00AF22A3"/>
    <w:rsid w:val="00AF311C"/>
    <w:rsid w:val="00AF422C"/>
    <w:rsid w:val="00AF425A"/>
    <w:rsid w:val="00AF45D1"/>
    <w:rsid w:val="00AF4EAB"/>
    <w:rsid w:val="00AF504F"/>
    <w:rsid w:val="00AF614F"/>
    <w:rsid w:val="00AF72E5"/>
    <w:rsid w:val="00B00FA2"/>
    <w:rsid w:val="00B01B17"/>
    <w:rsid w:val="00B02ECB"/>
    <w:rsid w:val="00B03627"/>
    <w:rsid w:val="00B049D3"/>
    <w:rsid w:val="00B065C7"/>
    <w:rsid w:val="00B07862"/>
    <w:rsid w:val="00B079CD"/>
    <w:rsid w:val="00B131E3"/>
    <w:rsid w:val="00B16C5F"/>
    <w:rsid w:val="00B172AF"/>
    <w:rsid w:val="00B17BFB"/>
    <w:rsid w:val="00B220FE"/>
    <w:rsid w:val="00B2221A"/>
    <w:rsid w:val="00B2224E"/>
    <w:rsid w:val="00B2263A"/>
    <w:rsid w:val="00B24825"/>
    <w:rsid w:val="00B2498D"/>
    <w:rsid w:val="00B24EEB"/>
    <w:rsid w:val="00B256CA"/>
    <w:rsid w:val="00B25A06"/>
    <w:rsid w:val="00B277B8"/>
    <w:rsid w:val="00B308AF"/>
    <w:rsid w:val="00B30A9F"/>
    <w:rsid w:val="00B342C9"/>
    <w:rsid w:val="00B34BD0"/>
    <w:rsid w:val="00B3527C"/>
    <w:rsid w:val="00B3655D"/>
    <w:rsid w:val="00B36647"/>
    <w:rsid w:val="00B370EF"/>
    <w:rsid w:val="00B4089B"/>
    <w:rsid w:val="00B41D49"/>
    <w:rsid w:val="00B42959"/>
    <w:rsid w:val="00B433AC"/>
    <w:rsid w:val="00B43942"/>
    <w:rsid w:val="00B43B6A"/>
    <w:rsid w:val="00B45950"/>
    <w:rsid w:val="00B45C4E"/>
    <w:rsid w:val="00B45DF5"/>
    <w:rsid w:val="00B466A1"/>
    <w:rsid w:val="00B467B6"/>
    <w:rsid w:val="00B51894"/>
    <w:rsid w:val="00B5206E"/>
    <w:rsid w:val="00B52CB4"/>
    <w:rsid w:val="00B532AA"/>
    <w:rsid w:val="00B5436B"/>
    <w:rsid w:val="00B5478C"/>
    <w:rsid w:val="00B54918"/>
    <w:rsid w:val="00B54CAE"/>
    <w:rsid w:val="00B55F8C"/>
    <w:rsid w:val="00B56861"/>
    <w:rsid w:val="00B56DD1"/>
    <w:rsid w:val="00B56EC8"/>
    <w:rsid w:val="00B57218"/>
    <w:rsid w:val="00B57BA0"/>
    <w:rsid w:val="00B60750"/>
    <w:rsid w:val="00B60F34"/>
    <w:rsid w:val="00B61DBC"/>
    <w:rsid w:val="00B6287A"/>
    <w:rsid w:val="00B63316"/>
    <w:rsid w:val="00B6382F"/>
    <w:rsid w:val="00B64282"/>
    <w:rsid w:val="00B70223"/>
    <w:rsid w:val="00B713DF"/>
    <w:rsid w:val="00B72C93"/>
    <w:rsid w:val="00B7434B"/>
    <w:rsid w:val="00B75471"/>
    <w:rsid w:val="00B76109"/>
    <w:rsid w:val="00B77EC6"/>
    <w:rsid w:val="00B807BF"/>
    <w:rsid w:val="00B81297"/>
    <w:rsid w:val="00B839E9"/>
    <w:rsid w:val="00B843B6"/>
    <w:rsid w:val="00B84A4C"/>
    <w:rsid w:val="00B84F3D"/>
    <w:rsid w:val="00B850B8"/>
    <w:rsid w:val="00B8635D"/>
    <w:rsid w:val="00B86CEA"/>
    <w:rsid w:val="00B8723C"/>
    <w:rsid w:val="00B90079"/>
    <w:rsid w:val="00B91013"/>
    <w:rsid w:val="00B919B4"/>
    <w:rsid w:val="00B92D49"/>
    <w:rsid w:val="00B947A8"/>
    <w:rsid w:val="00B96580"/>
    <w:rsid w:val="00B970AD"/>
    <w:rsid w:val="00BA1492"/>
    <w:rsid w:val="00BA270F"/>
    <w:rsid w:val="00BA44F1"/>
    <w:rsid w:val="00BA5233"/>
    <w:rsid w:val="00BA53B4"/>
    <w:rsid w:val="00BA6A16"/>
    <w:rsid w:val="00BA6D93"/>
    <w:rsid w:val="00BB08C9"/>
    <w:rsid w:val="00BB26EC"/>
    <w:rsid w:val="00BB3891"/>
    <w:rsid w:val="00BB457E"/>
    <w:rsid w:val="00BB5E40"/>
    <w:rsid w:val="00BB688C"/>
    <w:rsid w:val="00BB75CC"/>
    <w:rsid w:val="00BB7926"/>
    <w:rsid w:val="00BC0577"/>
    <w:rsid w:val="00BC078C"/>
    <w:rsid w:val="00BC21FB"/>
    <w:rsid w:val="00BC3C34"/>
    <w:rsid w:val="00BC56E7"/>
    <w:rsid w:val="00BC5CAE"/>
    <w:rsid w:val="00BC676F"/>
    <w:rsid w:val="00BC6E4E"/>
    <w:rsid w:val="00BC767F"/>
    <w:rsid w:val="00BC7A31"/>
    <w:rsid w:val="00BD010D"/>
    <w:rsid w:val="00BD06ED"/>
    <w:rsid w:val="00BD21FB"/>
    <w:rsid w:val="00BD29C8"/>
    <w:rsid w:val="00BD37EF"/>
    <w:rsid w:val="00BD4671"/>
    <w:rsid w:val="00BD52D8"/>
    <w:rsid w:val="00BD530A"/>
    <w:rsid w:val="00BD57D3"/>
    <w:rsid w:val="00BD5AB7"/>
    <w:rsid w:val="00BD5B22"/>
    <w:rsid w:val="00BD6240"/>
    <w:rsid w:val="00BD657B"/>
    <w:rsid w:val="00BD6EA3"/>
    <w:rsid w:val="00BD7C6A"/>
    <w:rsid w:val="00BE05F7"/>
    <w:rsid w:val="00BE0E7B"/>
    <w:rsid w:val="00BE1132"/>
    <w:rsid w:val="00BE1E7B"/>
    <w:rsid w:val="00BE207C"/>
    <w:rsid w:val="00BE2331"/>
    <w:rsid w:val="00BE3077"/>
    <w:rsid w:val="00BE7175"/>
    <w:rsid w:val="00BE7A40"/>
    <w:rsid w:val="00BF05E5"/>
    <w:rsid w:val="00BF1317"/>
    <w:rsid w:val="00BF2717"/>
    <w:rsid w:val="00BF3900"/>
    <w:rsid w:val="00BF55A0"/>
    <w:rsid w:val="00BF6DCC"/>
    <w:rsid w:val="00BF6E8A"/>
    <w:rsid w:val="00BF7113"/>
    <w:rsid w:val="00BF7D0A"/>
    <w:rsid w:val="00C001C4"/>
    <w:rsid w:val="00C0032E"/>
    <w:rsid w:val="00C003BA"/>
    <w:rsid w:val="00C00EC1"/>
    <w:rsid w:val="00C012C8"/>
    <w:rsid w:val="00C01D8B"/>
    <w:rsid w:val="00C02DD4"/>
    <w:rsid w:val="00C03979"/>
    <w:rsid w:val="00C04B56"/>
    <w:rsid w:val="00C04FB4"/>
    <w:rsid w:val="00C055F6"/>
    <w:rsid w:val="00C05690"/>
    <w:rsid w:val="00C05ABC"/>
    <w:rsid w:val="00C05BCC"/>
    <w:rsid w:val="00C07ACA"/>
    <w:rsid w:val="00C1053C"/>
    <w:rsid w:val="00C10A38"/>
    <w:rsid w:val="00C10B7C"/>
    <w:rsid w:val="00C11332"/>
    <w:rsid w:val="00C11588"/>
    <w:rsid w:val="00C118B2"/>
    <w:rsid w:val="00C1220E"/>
    <w:rsid w:val="00C122AE"/>
    <w:rsid w:val="00C141A2"/>
    <w:rsid w:val="00C14820"/>
    <w:rsid w:val="00C14B5B"/>
    <w:rsid w:val="00C15540"/>
    <w:rsid w:val="00C16135"/>
    <w:rsid w:val="00C1694E"/>
    <w:rsid w:val="00C16C97"/>
    <w:rsid w:val="00C175E4"/>
    <w:rsid w:val="00C2128E"/>
    <w:rsid w:val="00C2212E"/>
    <w:rsid w:val="00C222EA"/>
    <w:rsid w:val="00C2377B"/>
    <w:rsid w:val="00C25CB6"/>
    <w:rsid w:val="00C25D40"/>
    <w:rsid w:val="00C26454"/>
    <w:rsid w:val="00C26AAE"/>
    <w:rsid w:val="00C26E4C"/>
    <w:rsid w:val="00C3060F"/>
    <w:rsid w:val="00C308AF"/>
    <w:rsid w:val="00C33830"/>
    <w:rsid w:val="00C34A47"/>
    <w:rsid w:val="00C371CA"/>
    <w:rsid w:val="00C40F3E"/>
    <w:rsid w:val="00C412A1"/>
    <w:rsid w:val="00C4164F"/>
    <w:rsid w:val="00C45B86"/>
    <w:rsid w:val="00C50F8F"/>
    <w:rsid w:val="00C51140"/>
    <w:rsid w:val="00C51265"/>
    <w:rsid w:val="00C53571"/>
    <w:rsid w:val="00C536D6"/>
    <w:rsid w:val="00C53937"/>
    <w:rsid w:val="00C54703"/>
    <w:rsid w:val="00C54C9C"/>
    <w:rsid w:val="00C55C6F"/>
    <w:rsid w:val="00C56DE0"/>
    <w:rsid w:val="00C56E76"/>
    <w:rsid w:val="00C574B3"/>
    <w:rsid w:val="00C57D97"/>
    <w:rsid w:val="00C57FA9"/>
    <w:rsid w:val="00C6050D"/>
    <w:rsid w:val="00C60D61"/>
    <w:rsid w:val="00C62822"/>
    <w:rsid w:val="00C62932"/>
    <w:rsid w:val="00C629F9"/>
    <w:rsid w:val="00C63D05"/>
    <w:rsid w:val="00C64CBF"/>
    <w:rsid w:val="00C67269"/>
    <w:rsid w:val="00C672E5"/>
    <w:rsid w:val="00C701F1"/>
    <w:rsid w:val="00C7059E"/>
    <w:rsid w:val="00C70977"/>
    <w:rsid w:val="00C71BE4"/>
    <w:rsid w:val="00C73926"/>
    <w:rsid w:val="00C73FBE"/>
    <w:rsid w:val="00C74B49"/>
    <w:rsid w:val="00C74D08"/>
    <w:rsid w:val="00C7515C"/>
    <w:rsid w:val="00C763C5"/>
    <w:rsid w:val="00C77642"/>
    <w:rsid w:val="00C7792A"/>
    <w:rsid w:val="00C77E42"/>
    <w:rsid w:val="00C8014F"/>
    <w:rsid w:val="00C805D1"/>
    <w:rsid w:val="00C82697"/>
    <w:rsid w:val="00C82884"/>
    <w:rsid w:val="00C84EE8"/>
    <w:rsid w:val="00C856DD"/>
    <w:rsid w:val="00C8628D"/>
    <w:rsid w:val="00C865F7"/>
    <w:rsid w:val="00C86AB3"/>
    <w:rsid w:val="00C87389"/>
    <w:rsid w:val="00C9104B"/>
    <w:rsid w:val="00C9107C"/>
    <w:rsid w:val="00C92EB5"/>
    <w:rsid w:val="00C946EA"/>
    <w:rsid w:val="00C955DE"/>
    <w:rsid w:val="00C96135"/>
    <w:rsid w:val="00C9615F"/>
    <w:rsid w:val="00C963A1"/>
    <w:rsid w:val="00C9793F"/>
    <w:rsid w:val="00CA0A90"/>
    <w:rsid w:val="00CA33DC"/>
    <w:rsid w:val="00CA79F2"/>
    <w:rsid w:val="00CA7AC4"/>
    <w:rsid w:val="00CB08E9"/>
    <w:rsid w:val="00CB121B"/>
    <w:rsid w:val="00CB1860"/>
    <w:rsid w:val="00CB1F1D"/>
    <w:rsid w:val="00CB2BB9"/>
    <w:rsid w:val="00CB3054"/>
    <w:rsid w:val="00CB538C"/>
    <w:rsid w:val="00CB5C82"/>
    <w:rsid w:val="00CB6152"/>
    <w:rsid w:val="00CB72B3"/>
    <w:rsid w:val="00CB789C"/>
    <w:rsid w:val="00CC19EF"/>
    <w:rsid w:val="00CC1C86"/>
    <w:rsid w:val="00CC2228"/>
    <w:rsid w:val="00CC34EE"/>
    <w:rsid w:val="00CC3FD2"/>
    <w:rsid w:val="00CC4386"/>
    <w:rsid w:val="00CC4DF4"/>
    <w:rsid w:val="00CC56C1"/>
    <w:rsid w:val="00CC5E8D"/>
    <w:rsid w:val="00CC62F6"/>
    <w:rsid w:val="00CD0C1D"/>
    <w:rsid w:val="00CD28F2"/>
    <w:rsid w:val="00CD34AB"/>
    <w:rsid w:val="00CD36A8"/>
    <w:rsid w:val="00CD3943"/>
    <w:rsid w:val="00CD54D4"/>
    <w:rsid w:val="00CD5D3C"/>
    <w:rsid w:val="00CE17C0"/>
    <w:rsid w:val="00CE2938"/>
    <w:rsid w:val="00CE32D9"/>
    <w:rsid w:val="00CE39BB"/>
    <w:rsid w:val="00CE68C2"/>
    <w:rsid w:val="00CE76D0"/>
    <w:rsid w:val="00CF02B2"/>
    <w:rsid w:val="00CF0A9C"/>
    <w:rsid w:val="00CF13B4"/>
    <w:rsid w:val="00CF1812"/>
    <w:rsid w:val="00CF1FF6"/>
    <w:rsid w:val="00CF25AE"/>
    <w:rsid w:val="00CF399B"/>
    <w:rsid w:val="00CF3E4A"/>
    <w:rsid w:val="00CF469F"/>
    <w:rsid w:val="00CF4792"/>
    <w:rsid w:val="00CF6BDE"/>
    <w:rsid w:val="00CF75F6"/>
    <w:rsid w:val="00CF7FDD"/>
    <w:rsid w:val="00D0111E"/>
    <w:rsid w:val="00D011BF"/>
    <w:rsid w:val="00D038B8"/>
    <w:rsid w:val="00D04D2A"/>
    <w:rsid w:val="00D05906"/>
    <w:rsid w:val="00D05A29"/>
    <w:rsid w:val="00D064B3"/>
    <w:rsid w:val="00D07675"/>
    <w:rsid w:val="00D07BDA"/>
    <w:rsid w:val="00D1130A"/>
    <w:rsid w:val="00D13047"/>
    <w:rsid w:val="00D13948"/>
    <w:rsid w:val="00D14654"/>
    <w:rsid w:val="00D1490F"/>
    <w:rsid w:val="00D14F25"/>
    <w:rsid w:val="00D158AD"/>
    <w:rsid w:val="00D17019"/>
    <w:rsid w:val="00D17986"/>
    <w:rsid w:val="00D20815"/>
    <w:rsid w:val="00D21ABD"/>
    <w:rsid w:val="00D24292"/>
    <w:rsid w:val="00D2434D"/>
    <w:rsid w:val="00D2503D"/>
    <w:rsid w:val="00D316A3"/>
    <w:rsid w:val="00D32C7B"/>
    <w:rsid w:val="00D36AB1"/>
    <w:rsid w:val="00D400C2"/>
    <w:rsid w:val="00D4056F"/>
    <w:rsid w:val="00D406E3"/>
    <w:rsid w:val="00D40D55"/>
    <w:rsid w:val="00D413EE"/>
    <w:rsid w:val="00D425D8"/>
    <w:rsid w:val="00D42F61"/>
    <w:rsid w:val="00D44055"/>
    <w:rsid w:val="00D440A4"/>
    <w:rsid w:val="00D44199"/>
    <w:rsid w:val="00D456D2"/>
    <w:rsid w:val="00D469F1"/>
    <w:rsid w:val="00D50410"/>
    <w:rsid w:val="00D50590"/>
    <w:rsid w:val="00D50C50"/>
    <w:rsid w:val="00D51F5F"/>
    <w:rsid w:val="00D525D9"/>
    <w:rsid w:val="00D53B26"/>
    <w:rsid w:val="00D54E0E"/>
    <w:rsid w:val="00D55501"/>
    <w:rsid w:val="00D556E1"/>
    <w:rsid w:val="00D55D8E"/>
    <w:rsid w:val="00D61792"/>
    <w:rsid w:val="00D62481"/>
    <w:rsid w:val="00D62516"/>
    <w:rsid w:val="00D62CE5"/>
    <w:rsid w:val="00D6325B"/>
    <w:rsid w:val="00D6370A"/>
    <w:rsid w:val="00D63D09"/>
    <w:rsid w:val="00D651CC"/>
    <w:rsid w:val="00D65386"/>
    <w:rsid w:val="00D65679"/>
    <w:rsid w:val="00D6607E"/>
    <w:rsid w:val="00D6630D"/>
    <w:rsid w:val="00D710D1"/>
    <w:rsid w:val="00D734F3"/>
    <w:rsid w:val="00D74D6F"/>
    <w:rsid w:val="00D7596E"/>
    <w:rsid w:val="00D7691A"/>
    <w:rsid w:val="00D802FD"/>
    <w:rsid w:val="00D80624"/>
    <w:rsid w:val="00D80AEE"/>
    <w:rsid w:val="00D812DF"/>
    <w:rsid w:val="00D815D0"/>
    <w:rsid w:val="00D8395A"/>
    <w:rsid w:val="00D8526B"/>
    <w:rsid w:val="00D87315"/>
    <w:rsid w:val="00D87830"/>
    <w:rsid w:val="00D90CD1"/>
    <w:rsid w:val="00D910CA"/>
    <w:rsid w:val="00D9121A"/>
    <w:rsid w:val="00D9161E"/>
    <w:rsid w:val="00D91738"/>
    <w:rsid w:val="00D93315"/>
    <w:rsid w:val="00D94AB4"/>
    <w:rsid w:val="00D94BE4"/>
    <w:rsid w:val="00D94E95"/>
    <w:rsid w:val="00D9592E"/>
    <w:rsid w:val="00D97446"/>
    <w:rsid w:val="00D976FF"/>
    <w:rsid w:val="00D97E4D"/>
    <w:rsid w:val="00DA02FC"/>
    <w:rsid w:val="00DA15F6"/>
    <w:rsid w:val="00DA1B32"/>
    <w:rsid w:val="00DA2B6C"/>
    <w:rsid w:val="00DA5281"/>
    <w:rsid w:val="00DA598F"/>
    <w:rsid w:val="00DA72FB"/>
    <w:rsid w:val="00DA760A"/>
    <w:rsid w:val="00DA7B55"/>
    <w:rsid w:val="00DB004D"/>
    <w:rsid w:val="00DB36AC"/>
    <w:rsid w:val="00DB36B5"/>
    <w:rsid w:val="00DB3BC0"/>
    <w:rsid w:val="00DB3CF3"/>
    <w:rsid w:val="00DB3FE8"/>
    <w:rsid w:val="00DB4FB7"/>
    <w:rsid w:val="00DB683D"/>
    <w:rsid w:val="00DB72C4"/>
    <w:rsid w:val="00DC281D"/>
    <w:rsid w:val="00DC2F48"/>
    <w:rsid w:val="00DC582A"/>
    <w:rsid w:val="00DC765C"/>
    <w:rsid w:val="00DC7F32"/>
    <w:rsid w:val="00DD0AED"/>
    <w:rsid w:val="00DD1A5F"/>
    <w:rsid w:val="00DD42BC"/>
    <w:rsid w:val="00DD5801"/>
    <w:rsid w:val="00DD5809"/>
    <w:rsid w:val="00DD5980"/>
    <w:rsid w:val="00DD5C67"/>
    <w:rsid w:val="00DE10B3"/>
    <w:rsid w:val="00DE3B0B"/>
    <w:rsid w:val="00DE4734"/>
    <w:rsid w:val="00DE5DBA"/>
    <w:rsid w:val="00DE7AAF"/>
    <w:rsid w:val="00DE7F06"/>
    <w:rsid w:val="00DE7F97"/>
    <w:rsid w:val="00DF04D6"/>
    <w:rsid w:val="00DF0DEC"/>
    <w:rsid w:val="00DF154A"/>
    <w:rsid w:val="00DF1CE9"/>
    <w:rsid w:val="00DF1DA7"/>
    <w:rsid w:val="00DF23DD"/>
    <w:rsid w:val="00DF2F41"/>
    <w:rsid w:val="00DF57B0"/>
    <w:rsid w:val="00DF6A51"/>
    <w:rsid w:val="00DF7FBC"/>
    <w:rsid w:val="00E00C6D"/>
    <w:rsid w:val="00E00EB8"/>
    <w:rsid w:val="00E0210F"/>
    <w:rsid w:val="00E0220E"/>
    <w:rsid w:val="00E02DF4"/>
    <w:rsid w:val="00E055D9"/>
    <w:rsid w:val="00E064D0"/>
    <w:rsid w:val="00E0662C"/>
    <w:rsid w:val="00E07535"/>
    <w:rsid w:val="00E07D82"/>
    <w:rsid w:val="00E07E77"/>
    <w:rsid w:val="00E116AA"/>
    <w:rsid w:val="00E11BF4"/>
    <w:rsid w:val="00E12C20"/>
    <w:rsid w:val="00E1326C"/>
    <w:rsid w:val="00E13303"/>
    <w:rsid w:val="00E135D6"/>
    <w:rsid w:val="00E16C7C"/>
    <w:rsid w:val="00E21226"/>
    <w:rsid w:val="00E21924"/>
    <w:rsid w:val="00E21C0F"/>
    <w:rsid w:val="00E23068"/>
    <w:rsid w:val="00E231FC"/>
    <w:rsid w:val="00E247C7"/>
    <w:rsid w:val="00E24A00"/>
    <w:rsid w:val="00E24BEF"/>
    <w:rsid w:val="00E258DF"/>
    <w:rsid w:val="00E26B3A"/>
    <w:rsid w:val="00E270BB"/>
    <w:rsid w:val="00E30082"/>
    <w:rsid w:val="00E31BEE"/>
    <w:rsid w:val="00E31F41"/>
    <w:rsid w:val="00E35B0F"/>
    <w:rsid w:val="00E35DCA"/>
    <w:rsid w:val="00E3650B"/>
    <w:rsid w:val="00E36753"/>
    <w:rsid w:val="00E36E20"/>
    <w:rsid w:val="00E40293"/>
    <w:rsid w:val="00E41265"/>
    <w:rsid w:val="00E4292E"/>
    <w:rsid w:val="00E434A8"/>
    <w:rsid w:val="00E438B0"/>
    <w:rsid w:val="00E442A9"/>
    <w:rsid w:val="00E44688"/>
    <w:rsid w:val="00E46C7A"/>
    <w:rsid w:val="00E470B6"/>
    <w:rsid w:val="00E50CB0"/>
    <w:rsid w:val="00E51838"/>
    <w:rsid w:val="00E52AEC"/>
    <w:rsid w:val="00E52C58"/>
    <w:rsid w:val="00E53C49"/>
    <w:rsid w:val="00E54A60"/>
    <w:rsid w:val="00E56AA8"/>
    <w:rsid w:val="00E602CD"/>
    <w:rsid w:val="00E60D64"/>
    <w:rsid w:val="00E61B23"/>
    <w:rsid w:val="00E61CB0"/>
    <w:rsid w:val="00E62438"/>
    <w:rsid w:val="00E632FB"/>
    <w:rsid w:val="00E653D1"/>
    <w:rsid w:val="00E66C70"/>
    <w:rsid w:val="00E66DA2"/>
    <w:rsid w:val="00E67A69"/>
    <w:rsid w:val="00E703F6"/>
    <w:rsid w:val="00E707A4"/>
    <w:rsid w:val="00E709D5"/>
    <w:rsid w:val="00E711AF"/>
    <w:rsid w:val="00E71941"/>
    <w:rsid w:val="00E74111"/>
    <w:rsid w:val="00E751AD"/>
    <w:rsid w:val="00E76F39"/>
    <w:rsid w:val="00E82961"/>
    <w:rsid w:val="00E83486"/>
    <w:rsid w:val="00E838C6"/>
    <w:rsid w:val="00E84B08"/>
    <w:rsid w:val="00E86E26"/>
    <w:rsid w:val="00E874F2"/>
    <w:rsid w:val="00E87840"/>
    <w:rsid w:val="00E90032"/>
    <w:rsid w:val="00E92A0A"/>
    <w:rsid w:val="00E92B48"/>
    <w:rsid w:val="00E92DD0"/>
    <w:rsid w:val="00E94344"/>
    <w:rsid w:val="00E96A7D"/>
    <w:rsid w:val="00E96D50"/>
    <w:rsid w:val="00E96FF5"/>
    <w:rsid w:val="00E973B5"/>
    <w:rsid w:val="00E97684"/>
    <w:rsid w:val="00E97949"/>
    <w:rsid w:val="00E97D2B"/>
    <w:rsid w:val="00EA043D"/>
    <w:rsid w:val="00EA055F"/>
    <w:rsid w:val="00EA067A"/>
    <w:rsid w:val="00EA0C7E"/>
    <w:rsid w:val="00EA0ECB"/>
    <w:rsid w:val="00EA1524"/>
    <w:rsid w:val="00EA17F7"/>
    <w:rsid w:val="00EA2707"/>
    <w:rsid w:val="00EA35F7"/>
    <w:rsid w:val="00EA57AA"/>
    <w:rsid w:val="00EA788F"/>
    <w:rsid w:val="00EB148D"/>
    <w:rsid w:val="00EB6F31"/>
    <w:rsid w:val="00EB7580"/>
    <w:rsid w:val="00EC0E81"/>
    <w:rsid w:val="00EC1159"/>
    <w:rsid w:val="00EC39DF"/>
    <w:rsid w:val="00EC3FE5"/>
    <w:rsid w:val="00EC5149"/>
    <w:rsid w:val="00EC51A7"/>
    <w:rsid w:val="00EC64C5"/>
    <w:rsid w:val="00EC6B9B"/>
    <w:rsid w:val="00ED04B9"/>
    <w:rsid w:val="00ED0A15"/>
    <w:rsid w:val="00ED2F40"/>
    <w:rsid w:val="00ED3B6A"/>
    <w:rsid w:val="00ED3C08"/>
    <w:rsid w:val="00ED54D8"/>
    <w:rsid w:val="00ED5D38"/>
    <w:rsid w:val="00ED5E23"/>
    <w:rsid w:val="00ED6440"/>
    <w:rsid w:val="00ED716C"/>
    <w:rsid w:val="00EE0112"/>
    <w:rsid w:val="00EE24F4"/>
    <w:rsid w:val="00EE3024"/>
    <w:rsid w:val="00EE6E14"/>
    <w:rsid w:val="00EE7B71"/>
    <w:rsid w:val="00EF0962"/>
    <w:rsid w:val="00EF16C0"/>
    <w:rsid w:val="00EF1E63"/>
    <w:rsid w:val="00EF3FBB"/>
    <w:rsid w:val="00EF4702"/>
    <w:rsid w:val="00EF5C9A"/>
    <w:rsid w:val="00EF5E1E"/>
    <w:rsid w:val="00EF6134"/>
    <w:rsid w:val="00EF65AB"/>
    <w:rsid w:val="00EF6979"/>
    <w:rsid w:val="00EF7DDC"/>
    <w:rsid w:val="00F00319"/>
    <w:rsid w:val="00F02C1D"/>
    <w:rsid w:val="00F057EE"/>
    <w:rsid w:val="00F063D0"/>
    <w:rsid w:val="00F0640E"/>
    <w:rsid w:val="00F067CD"/>
    <w:rsid w:val="00F06899"/>
    <w:rsid w:val="00F06A9B"/>
    <w:rsid w:val="00F06EB4"/>
    <w:rsid w:val="00F07178"/>
    <w:rsid w:val="00F076CA"/>
    <w:rsid w:val="00F10872"/>
    <w:rsid w:val="00F143C9"/>
    <w:rsid w:val="00F1689B"/>
    <w:rsid w:val="00F17397"/>
    <w:rsid w:val="00F22A82"/>
    <w:rsid w:val="00F23680"/>
    <w:rsid w:val="00F23E3F"/>
    <w:rsid w:val="00F26A39"/>
    <w:rsid w:val="00F27B93"/>
    <w:rsid w:val="00F302A2"/>
    <w:rsid w:val="00F31CFC"/>
    <w:rsid w:val="00F329CD"/>
    <w:rsid w:val="00F337AF"/>
    <w:rsid w:val="00F35996"/>
    <w:rsid w:val="00F36803"/>
    <w:rsid w:val="00F4015F"/>
    <w:rsid w:val="00F42160"/>
    <w:rsid w:val="00F426D6"/>
    <w:rsid w:val="00F428E5"/>
    <w:rsid w:val="00F4302B"/>
    <w:rsid w:val="00F4310E"/>
    <w:rsid w:val="00F45199"/>
    <w:rsid w:val="00F45BF4"/>
    <w:rsid w:val="00F46912"/>
    <w:rsid w:val="00F47474"/>
    <w:rsid w:val="00F5089B"/>
    <w:rsid w:val="00F50AC0"/>
    <w:rsid w:val="00F5105D"/>
    <w:rsid w:val="00F517B8"/>
    <w:rsid w:val="00F5212A"/>
    <w:rsid w:val="00F5288C"/>
    <w:rsid w:val="00F52E31"/>
    <w:rsid w:val="00F535C0"/>
    <w:rsid w:val="00F54F29"/>
    <w:rsid w:val="00F55139"/>
    <w:rsid w:val="00F568E6"/>
    <w:rsid w:val="00F56A64"/>
    <w:rsid w:val="00F605C1"/>
    <w:rsid w:val="00F60D74"/>
    <w:rsid w:val="00F6237B"/>
    <w:rsid w:val="00F629F1"/>
    <w:rsid w:val="00F62E7B"/>
    <w:rsid w:val="00F630E3"/>
    <w:rsid w:val="00F63EF7"/>
    <w:rsid w:val="00F6513E"/>
    <w:rsid w:val="00F65693"/>
    <w:rsid w:val="00F65898"/>
    <w:rsid w:val="00F65C26"/>
    <w:rsid w:val="00F66C8A"/>
    <w:rsid w:val="00F70A71"/>
    <w:rsid w:val="00F71369"/>
    <w:rsid w:val="00F719ED"/>
    <w:rsid w:val="00F72243"/>
    <w:rsid w:val="00F7248C"/>
    <w:rsid w:val="00F72E60"/>
    <w:rsid w:val="00F7395D"/>
    <w:rsid w:val="00F74169"/>
    <w:rsid w:val="00F74204"/>
    <w:rsid w:val="00F74C67"/>
    <w:rsid w:val="00F75169"/>
    <w:rsid w:val="00F764E7"/>
    <w:rsid w:val="00F766CD"/>
    <w:rsid w:val="00F77FED"/>
    <w:rsid w:val="00F80B9D"/>
    <w:rsid w:val="00F81162"/>
    <w:rsid w:val="00F822AE"/>
    <w:rsid w:val="00F82899"/>
    <w:rsid w:val="00F82B4D"/>
    <w:rsid w:val="00F83EEA"/>
    <w:rsid w:val="00F845F4"/>
    <w:rsid w:val="00F85494"/>
    <w:rsid w:val="00F85833"/>
    <w:rsid w:val="00F85E7E"/>
    <w:rsid w:val="00F8779D"/>
    <w:rsid w:val="00F87900"/>
    <w:rsid w:val="00F87B7E"/>
    <w:rsid w:val="00F903BA"/>
    <w:rsid w:val="00F90675"/>
    <w:rsid w:val="00F906DC"/>
    <w:rsid w:val="00F9073A"/>
    <w:rsid w:val="00F90C60"/>
    <w:rsid w:val="00F9264B"/>
    <w:rsid w:val="00F92D1D"/>
    <w:rsid w:val="00F94E3E"/>
    <w:rsid w:val="00F96622"/>
    <w:rsid w:val="00FA062D"/>
    <w:rsid w:val="00FA0930"/>
    <w:rsid w:val="00FA1340"/>
    <w:rsid w:val="00FA268A"/>
    <w:rsid w:val="00FA418D"/>
    <w:rsid w:val="00FA420F"/>
    <w:rsid w:val="00FA50FC"/>
    <w:rsid w:val="00FA52AD"/>
    <w:rsid w:val="00FA636F"/>
    <w:rsid w:val="00FA716F"/>
    <w:rsid w:val="00FA728E"/>
    <w:rsid w:val="00FB2033"/>
    <w:rsid w:val="00FB269C"/>
    <w:rsid w:val="00FB2A97"/>
    <w:rsid w:val="00FB37D3"/>
    <w:rsid w:val="00FB3B2F"/>
    <w:rsid w:val="00FB5ED0"/>
    <w:rsid w:val="00FB71EA"/>
    <w:rsid w:val="00FC14C4"/>
    <w:rsid w:val="00FC6A9C"/>
    <w:rsid w:val="00FC6B54"/>
    <w:rsid w:val="00FD1C43"/>
    <w:rsid w:val="00FD2028"/>
    <w:rsid w:val="00FD218D"/>
    <w:rsid w:val="00FD288B"/>
    <w:rsid w:val="00FD28CF"/>
    <w:rsid w:val="00FD2A06"/>
    <w:rsid w:val="00FD331F"/>
    <w:rsid w:val="00FD3927"/>
    <w:rsid w:val="00FD6310"/>
    <w:rsid w:val="00FD66B0"/>
    <w:rsid w:val="00FD6ABA"/>
    <w:rsid w:val="00FD716A"/>
    <w:rsid w:val="00FD71B1"/>
    <w:rsid w:val="00FE0249"/>
    <w:rsid w:val="00FE060D"/>
    <w:rsid w:val="00FE0728"/>
    <w:rsid w:val="00FE0B02"/>
    <w:rsid w:val="00FE0C22"/>
    <w:rsid w:val="00FE1D93"/>
    <w:rsid w:val="00FE31DF"/>
    <w:rsid w:val="00FE3FB1"/>
    <w:rsid w:val="00FE5078"/>
    <w:rsid w:val="00FE5A34"/>
    <w:rsid w:val="00FE5A66"/>
    <w:rsid w:val="00FE67DC"/>
    <w:rsid w:val="00FE70B1"/>
    <w:rsid w:val="00FE7D22"/>
    <w:rsid w:val="00FF0140"/>
    <w:rsid w:val="00FF0D2F"/>
    <w:rsid w:val="00FF250B"/>
    <w:rsid w:val="00FF2602"/>
    <w:rsid w:val="00FF2F43"/>
    <w:rsid w:val="00FF3BAE"/>
    <w:rsid w:val="00FF50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B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1A88"/>
    <w:pPr>
      <w:spacing w:before="100" w:beforeAutospacing="1" w:after="100" w:afterAutospacing="1"/>
    </w:pPr>
  </w:style>
  <w:style w:type="character" w:styleId="Hyperlink">
    <w:name w:val="Hyperlink"/>
    <w:basedOn w:val="DefaultParagraphFont"/>
    <w:rsid w:val="009E5D1A"/>
    <w:rPr>
      <w:color w:val="0000FF"/>
      <w:u w:val="single"/>
    </w:rPr>
  </w:style>
  <w:style w:type="paragraph" w:styleId="ListParagraph">
    <w:name w:val="List Paragraph"/>
    <w:basedOn w:val="Normal"/>
    <w:uiPriority w:val="99"/>
    <w:qFormat/>
    <w:rsid w:val="00286601"/>
    <w:pPr>
      <w:ind w:left="720"/>
      <w:contextualSpacing/>
    </w:pPr>
  </w:style>
  <w:style w:type="paragraph" w:styleId="EndnoteText">
    <w:name w:val="endnote text"/>
    <w:basedOn w:val="Normal"/>
    <w:link w:val="EndnoteTextChar"/>
    <w:rsid w:val="00ED3B6A"/>
    <w:rPr>
      <w:sz w:val="20"/>
      <w:szCs w:val="20"/>
    </w:rPr>
  </w:style>
  <w:style w:type="character" w:customStyle="1" w:styleId="EndnoteTextChar">
    <w:name w:val="Endnote Text Char"/>
    <w:basedOn w:val="DefaultParagraphFont"/>
    <w:link w:val="EndnoteText"/>
    <w:rsid w:val="00ED3B6A"/>
  </w:style>
  <w:style w:type="character" w:styleId="EndnoteReference">
    <w:name w:val="endnote reference"/>
    <w:basedOn w:val="DefaultParagraphFont"/>
    <w:rsid w:val="00ED3B6A"/>
    <w:rPr>
      <w:vertAlign w:val="superscript"/>
    </w:rPr>
  </w:style>
  <w:style w:type="paragraph" w:styleId="FootnoteText">
    <w:name w:val="footnote text"/>
    <w:basedOn w:val="Normal"/>
    <w:link w:val="FootnoteTextChar"/>
    <w:uiPriority w:val="99"/>
    <w:rsid w:val="00ED3B6A"/>
    <w:rPr>
      <w:sz w:val="20"/>
      <w:szCs w:val="20"/>
    </w:rPr>
  </w:style>
  <w:style w:type="character" w:customStyle="1" w:styleId="FootnoteTextChar">
    <w:name w:val="Footnote Text Char"/>
    <w:basedOn w:val="DefaultParagraphFont"/>
    <w:link w:val="FootnoteText"/>
    <w:uiPriority w:val="99"/>
    <w:rsid w:val="00ED3B6A"/>
  </w:style>
  <w:style w:type="character" w:styleId="FootnoteReference">
    <w:name w:val="footnote reference"/>
    <w:basedOn w:val="DefaultParagraphFont"/>
    <w:uiPriority w:val="99"/>
    <w:rsid w:val="00ED3B6A"/>
    <w:rPr>
      <w:vertAlign w:val="superscript"/>
    </w:rPr>
  </w:style>
  <w:style w:type="character" w:styleId="FollowedHyperlink">
    <w:name w:val="FollowedHyperlink"/>
    <w:basedOn w:val="DefaultParagraphFont"/>
    <w:rsid w:val="004B53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4707">
      <w:bodyDiv w:val="1"/>
      <w:marLeft w:val="0"/>
      <w:marRight w:val="0"/>
      <w:marTop w:val="0"/>
      <w:marBottom w:val="0"/>
      <w:divBdr>
        <w:top w:val="none" w:sz="0" w:space="0" w:color="auto"/>
        <w:left w:val="none" w:sz="0" w:space="0" w:color="auto"/>
        <w:bottom w:val="none" w:sz="0" w:space="0" w:color="auto"/>
        <w:right w:val="none" w:sz="0" w:space="0" w:color="auto"/>
      </w:divBdr>
    </w:div>
    <w:div w:id="139543385">
      <w:bodyDiv w:val="1"/>
      <w:marLeft w:val="0"/>
      <w:marRight w:val="0"/>
      <w:marTop w:val="0"/>
      <w:marBottom w:val="0"/>
      <w:divBdr>
        <w:top w:val="none" w:sz="0" w:space="0" w:color="auto"/>
        <w:left w:val="none" w:sz="0" w:space="0" w:color="auto"/>
        <w:bottom w:val="none" w:sz="0" w:space="0" w:color="auto"/>
        <w:right w:val="none" w:sz="0" w:space="0" w:color="auto"/>
      </w:divBdr>
    </w:div>
    <w:div w:id="252134436">
      <w:bodyDiv w:val="1"/>
      <w:marLeft w:val="0"/>
      <w:marRight w:val="0"/>
      <w:marTop w:val="0"/>
      <w:marBottom w:val="0"/>
      <w:divBdr>
        <w:top w:val="none" w:sz="0" w:space="0" w:color="auto"/>
        <w:left w:val="none" w:sz="0" w:space="0" w:color="auto"/>
        <w:bottom w:val="none" w:sz="0" w:space="0" w:color="auto"/>
        <w:right w:val="none" w:sz="0" w:space="0" w:color="auto"/>
      </w:divBdr>
    </w:div>
    <w:div w:id="329064693">
      <w:bodyDiv w:val="1"/>
      <w:marLeft w:val="0"/>
      <w:marRight w:val="0"/>
      <w:marTop w:val="0"/>
      <w:marBottom w:val="0"/>
      <w:divBdr>
        <w:top w:val="none" w:sz="0" w:space="0" w:color="auto"/>
        <w:left w:val="none" w:sz="0" w:space="0" w:color="auto"/>
        <w:bottom w:val="none" w:sz="0" w:space="0" w:color="auto"/>
        <w:right w:val="none" w:sz="0" w:space="0" w:color="auto"/>
      </w:divBdr>
    </w:div>
    <w:div w:id="476190272">
      <w:bodyDiv w:val="1"/>
      <w:marLeft w:val="0"/>
      <w:marRight w:val="0"/>
      <w:marTop w:val="0"/>
      <w:marBottom w:val="0"/>
      <w:divBdr>
        <w:top w:val="none" w:sz="0" w:space="0" w:color="auto"/>
        <w:left w:val="none" w:sz="0" w:space="0" w:color="auto"/>
        <w:bottom w:val="none" w:sz="0" w:space="0" w:color="auto"/>
        <w:right w:val="none" w:sz="0" w:space="0" w:color="auto"/>
      </w:divBdr>
    </w:div>
    <w:div w:id="530538504">
      <w:bodyDiv w:val="1"/>
      <w:marLeft w:val="0"/>
      <w:marRight w:val="0"/>
      <w:marTop w:val="0"/>
      <w:marBottom w:val="0"/>
      <w:divBdr>
        <w:top w:val="none" w:sz="0" w:space="0" w:color="auto"/>
        <w:left w:val="none" w:sz="0" w:space="0" w:color="auto"/>
        <w:bottom w:val="none" w:sz="0" w:space="0" w:color="auto"/>
        <w:right w:val="none" w:sz="0" w:space="0" w:color="auto"/>
      </w:divBdr>
    </w:div>
    <w:div w:id="1349991503">
      <w:bodyDiv w:val="1"/>
      <w:marLeft w:val="0"/>
      <w:marRight w:val="0"/>
      <w:marTop w:val="0"/>
      <w:marBottom w:val="0"/>
      <w:divBdr>
        <w:top w:val="none" w:sz="0" w:space="0" w:color="auto"/>
        <w:left w:val="none" w:sz="0" w:space="0" w:color="auto"/>
        <w:bottom w:val="none" w:sz="0" w:space="0" w:color="auto"/>
        <w:right w:val="none" w:sz="0" w:space="0" w:color="auto"/>
      </w:divBdr>
    </w:div>
    <w:div w:id="1490097116">
      <w:bodyDiv w:val="1"/>
      <w:marLeft w:val="0"/>
      <w:marRight w:val="0"/>
      <w:marTop w:val="0"/>
      <w:marBottom w:val="0"/>
      <w:divBdr>
        <w:top w:val="none" w:sz="0" w:space="0" w:color="auto"/>
        <w:left w:val="none" w:sz="0" w:space="0" w:color="auto"/>
        <w:bottom w:val="none" w:sz="0" w:space="0" w:color="auto"/>
        <w:right w:val="none" w:sz="0" w:space="0" w:color="auto"/>
      </w:divBdr>
    </w:div>
    <w:div w:id="1913814576">
      <w:bodyDiv w:val="1"/>
      <w:marLeft w:val="0"/>
      <w:marRight w:val="0"/>
      <w:marTop w:val="0"/>
      <w:marBottom w:val="0"/>
      <w:divBdr>
        <w:top w:val="none" w:sz="0" w:space="0" w:color="auto"/>
        <w:left w:val="none" w:sz="0" w:space="0" w:color="auto"/>
        <w:bottom w:val="none" w:sz="0" w:space="0" w:color="auto"/>
        <w:right w:val="none" w:sz="0" w:space="0" w:color="auto"/>
      </w:divBdr>
      <w:divsChild>
        <w:div w:id="157948545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6734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eaningfullife.com/spiritual/soul/42_Journey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98D3C2-C4A2-4E86-8E77-9B8AE1015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9</Pages>
  <Words>2593</Words>
  <Characters>12231</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14795</CharactersWithSpaces>
  <SharedDoc>false</SharedDoc>
  <HLinks>
    <vt:vector size="6" baseType="variant">
      <vt:variant>
        <vt:i4>6488066</vt:i4>
      </vt:variant>
      <vt:variant>
        <vt:i4>0</vt:i4>
      </vt:variant>
      <vt:variant>
        <vt:i4>0</vt:i4>
      </vt:variant>
      <vt:variant>
        <vt:i4>5</vt:i4>
      </vt:variant>
      <vt:variant>
        <vt:lpwstr>http://www.meaningfullife.com/spiritual/soul/42_Journeys.php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cp:lastModifiedBy>
  <cp:revision>17</cp:revision>
  <dcterms:created xsi:type="dcterms:W3CDTF">2013-07-03T07:44:00Z</dcterms:created>
  <dcterms:modified xsi:type="dcterms:W3CDTF">2013-07-03T22:21:00Z</dcterms:modified>
</cp:coreProperties>
</file>