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2B" w:rsidRPr="00FB0A91" w:rsidRDefault="0005132B" w:rsidP="0005132B">
      <w:pPr>
        <w:spacing w:after="0" w:line="240" w:lineRule="auto"/>
        <w:rPr>
          <w:rFonts w:asciiTheme="minorBidi" w:hAnsiTheme="minorBidi"/>
          <w:sz w:val="28"/>
          <w:szCs w:val="28"/>
        </w:rPr>
      </w:pPr>
      <w:bookmarkStart w:id="0" w:name="_GoBack"/>
      <w:bookmarkEnd w:id="0"/>
      <w:r w:rsidRPr="00FB0A91">
        <w:rPr>
          <w:rFonts w:asciiTheme="minorBidi" w:hAnsiTheme="minorBidi"/>
          <w:sz w:val="28"/>
          <w:szCs w:val="28"/>
        </w:rPr>
        <w:t>DEVARIM &gt; Shoftim</w:t>
      </w:r>
      <w:r w:rsidR="00D15E62" w:rsidRPr="00FB0A91">
        <w:rPr>
          <w:rFonts w:asciiTheme="minorBidi" w:hAnsiTheme="minorBidi"/>
          <w:sz w:val="28"/>
          <w:szCs w:val="28"/>
        </w:rPr>
        <w:t>/Elul</w:t>
      </w:r>
      <w:r w:rsidRPr="00FB0A91">
        <w:rPr>
          <w:rFonts w:asciiTheme="minorBidi" w:hAnsiTheme="minorBidi"/>
          <w:sz w:val="28"/>
          <w:szCs w:val="28"/>
        </w:rPr>
        <w:t xml:space="preserve"> &gt; Hope Amid Uncertainty &gt; </w:t>
      </w:r>
      <w:r w:rsidR="00FB0A91">
        <w:rPr>
          <w:rFonts w:asciiTheme="minorBidi" w:hAnsiTheme="minorBidi"/>
          <w:sz w:val="28"/>
          <w:szCs w:val="28"/>
        </w:rPr>
        <w:t>August 26, 2017</w:t>
      </w:r>
    </w:p>
    <w:p w:rsidR="0005132B" w:rsidRPr="00FB0A91" w:rsidRDefault="0005132B" w:rsidP="0005132B">
      <w:pPr>
        <w:spacing w:after="0" w:line="240" w:lineRule="auto"/>
        <w:rPr>
          <w:rFonts w:asciiTheme="minorBidi" w:hAnsiTheme="minorBidi"/>
          <w:sz w:val="28"/>
          <w:szCs w:val="28"/>
        </w:rPr>
      </w:pPr>
    </w:p>
    <w:p w:rsidR="0005132B" w:rsidRPr="00FB0A91" w:rsidRDefault="0005132B" w:rsidP="0005132B">
      <w:pPr>
        <w:spacing w:after="0" w:line="240" w:lineRule="auto"/>
        <w:rPr>
          <w:rFonts w:asciiTheme="minorBidi" w:hAnsiTheme="minorBidi"/>
          <w:sz w:val="28"/>
          <w:szCs w:val="28"/>
        </w:rPr>
      </w:pPr>
    </w:p>
    <w:p w:rsidR="0005132B" w:rsidRPr="00FB0A91" w:rsidRDefault="0005132B" w:rsidP="0005132B">
      <w:pPr>
        <w:spacing w:after="0" w:line="240" w:lineRule="auto"/>
        <w:rPr>
          <w:rFonts w:asciiTheme="minorBidi" w:hAnsiTheme="minorBidi"/>
          <w:sz w:val="28"/>
          <w:szCs w:val="28"/>
        </w:rPr>
      </w:pPr>
      <w:r w:rsidRPr="00FB0A91">
        <w:rPr>
          <w:rFonts w:asciiTheme="minorBidi" w:hAnsiTheme="minorBidi"/>
          <w:sz w:val="28"/>
          <w:szCs w:val="28"/>
        </w:rPr>
        <w:t>HOPE AMID UNCERTAINTY</w:t>
      </w:r>
    </w:p>
    <w:p w:rsidR="0005132B" w:rsidRPr="00FB0A91" w:rsidRDefault="0005132B" w:rsidP="0005132B">
      <w:pPr>
        <w:spacing w:after="0" w:line="240" w:lineRule="auto"/>
        <w:rPr>
          <w:rFonts w:asciiTheme="minorBidi" w:hAnsiTheme="minorBidi"/>
          <w:sz w:val="28"/>
          <w:szCs w:val="28"/>
        </w:rPr>
      </w:pPr>
      <w:r w:rsidRPr="00FB0A91">
        <w:rPr>
          <w:rFonts w:asciiTheme="minorBidi" w:hAnsiTheme="minorBidi"/>
          <w:sz w:val="28"/>
          <w:szCs w:val="28"/>
        </w:rPr>
        <w:t xml:space="preserve">ABSTRACT </w:t>
      </w:r>
    </w:p>
    <w:p w:rsidR="0005132B" w:rsidRPr="00FB0A91" w:rsidRDefault="0005132B" w:rsidP="0005132B">
      <w:pPr>
        <w:spacing w:after="0" w:line="240" w:lineRule="auto"/>
        <w:rPr>
          <w:rFonts w:asciiTheme="minorBidi" w:hAnsiTheme="minorBidi"/>
          <w:sz w:val="28"/>
          <w:szCs w:val="28"/>
        </w:rPr>
      </w:pPr>
    </w:p>
    <w:p w:rsidR="00D3407F" w:rsidRPr="00FB0A91" w:rsidRDefault="00D3407F" w:rsidP="00C22CCD">
      <w:pPr>
        <w:spacing w:after="0" w:line="240" w:lineRule="auto"/>
        <w:rPr>
          <w:rFonts w:asciiTheme="minorBidi" w:hAnsiTheme="minorBidi"/>
          <w:sz w:val="28"/>
          <w:szCs w:val="28"/>
        </w:rPr>
      </w:pPr>
      <w:r w:rsidRPr="00FB0A91">
        <w:rPr>
          <w:rFonts w:asciiTheme="minorBidi" w:hAnsiTheme="minorBidi"/>
          <w:sz w:val="28"/>
          <w:szCs w:val="28"/>
        </w:rPr>
        <w:t xml:space="preserve">This week we entered the new lunar month of </w:t>
      </w:r>
      <w:r w:rsidRPr="00FB0A91">
        <w:rPr>
          <w:rFonts w:asciiTheme="minorBidi" w:hAnsiTheme="minorBidi"/>
          <w:i/>
          <w:sz w:val="28"/>
          <w:szCs w:val="28"/>
        </w:rPr>
        <w:t>Elul</w:t>
      </w:r>
      <w:r w:rsidRPr="00FB0A91">
        <w:rPr>
          <w:rFonts w:asciiTheme="minorBidi" w:hAnsiTheme="minorBidi"/>
          <w:sz w:val="28"/>
          <w:szCs w:val="28"/>
        </w:rPr>
        <w:t xml:space="preserve"> – the month of love and compassion. But with the</w:t>
      </w:r>
      <w:r w:rsidR="00FB0A91">
        <w:rPr>
          <w:rFonts w:asciiTheme="minorBidi" w:hAnsiTheme="minorBidi"/>
          <w:sz w:val="28"/>
          <w:szCs w:val="28"/>
        </w:rPr>
        <w:t xml:space="preserve"> world in the state that it is – take the latest terrorist attack in Barcelona – </w:t>
      </w:r>
      <w:r w:rsidR="00C22CCD" w:rsidRPr="00FB0A91">
        <w:rPr>
          <w:rFonts w:asciiTheme="minorBidi" w:hAnsiTheme="minorBidi"/>
          <w:sz w:val="28"/>
          <w:szCs w:val="28"/>
        </w:rPr>
        <w:t xml:space="preserve">it may be a </w:t>
      </w:r>
      <w:r w:rsidRPr="00FB0A91">
        <w:rPr>
          <w:rFonts w:asciiTheme="minorBidi" w:hAnsiTheme="minorBidi"/>
          <w:sz w:val="28"/>
          <w:szCs w:val="28"/>
        </w:rPr>
        <w:t xml:space="preserve">bit difficult for some to feel beauty and hope. </w:t>
      </w:r>
    </w:p>
    <w:p w:rsidR="00D3407F" w:rsidRPr="00FB0A91" w:rsidRDefault="00D3407F" w:rsidP="00D3407F">
      <w:pPr>
        <w:spacing w:after="0" w:line="240" w:lineRule="auto"/>
        <w:rPr>
          <w:rFonts w:asciiTheme="minorBidi" w:hAnsiTheme="minorBidi"/>
          <w:sz w:val="28"/>
          <w:szCs w:val="28"/>
        </w:rPr>
      </w:pPr>
    </w:p>
    <w:p w:rsidR="00D3407F" w:rsidRPr="00FB0A91" w:rsidRDefault="00D3407F" w:rsidP="00D3407F">
      <w:pPr>
        <w:spacing w:after="0" w:line="240" w:lineRule="auto"/>
        <w:rPr>
          <w:rFonts w:asciiTheme="minorBidi" w:hAnsiTheme="minorBidi"/>
          <w:sz w:val="28"/>
          <w:szCs w:val="28"/>
        </w:rPr>
      </w:pPr>
      <w:r w:rsidRPr="00FB0A91">
        <w:rPr>
          <w:rFonts w:asciiTheme="minorBidi" w:hAnsiTheme="minorBidi"/>
          <w:sz w:val="28"/>
          <w:szCs w:val="28"/>
        </w:rPr>
        <w:t>No doubt, there is much beauty in the world. Humans continue to demonstrate noble acts of gallantry. In many little corners of the globe unsung heroes shine and illuminate their environments. But collectively we are living in troubled times, as if we needed to be told that.</w:t>
      </w:r>
    </w:p>
    <w:p w:rsidR="00D3407F" w:rsidRPr="00FB0A91" w:rsidRDefault="00D3407F" w:rsidP="00D3407F">
      <w:pPr>
        <w:spacing w:after="0" w:line="240" w:lineRule="auto"/>
        <w:rPr>
          <w:rFonts w:asciiTheme="minorBidi" w:hAnsiTheme="minorBidi"/>
          <w:sz w:val="28"/>
          <w:szCs w:val="28"/>
        </w:rPr>
      </w:pPr>
    </w:p>
    <w:p w:rsidR="00D3407F" w:rsidRPr="00FB0A91" w:rsidRDefault="00A3663A" w:rsidP="002A2CCC">
      <w:pPr>
        <w:spacing w:after="0" w:line="240" w:lineRule="auto"/>
        <w:rPr>
          <w:rFonts w:asciiTheme="minorBidi" w:hAnsiTheme="minorBidi"/>
          <w:sz w:val="28"/>
          <w:szCs w:val="28"/>
        </w:rPr>
      </w:pPr>
      <w:r w:rsidRPr="00FB0A91">
        <w:rPr>
          <w:rFonts w:asciiTheme="minorBidi" w:hAnsiTheme="minorBidi"/>
          <w:iCs/>
          <w:sz w:val="28"/>
          <w:szCs w:val="28"/>
        </w:rPr>
        <w:t xml:space="preserve">But that is precisely the inside story of </w:t>
      </w:r>
      <w:r w:rsidR="00D3407F" w:rsidRPr="00FB0A91">
        <w:rPr>
          <w:rFonts w:asciiTheme="minorBidi" w:hAnsiTheme="minorBidi"/>
          <w:i/>
          <w:sz w:val="28"/>
          <w:szCs w:val="28"/>
        </w:rPr>
        <w:t>Elul</w:t>
      </w:r>
      <w:r w:rsidR="001E4661" w:rsidRPr="00FB0A91">
        <w:rPr>
          <w:rFonts w:asciiTheme="minorBidi" w:hAnsiTheme="minorBidi"/>
          <w:sz w:val="28"/>
          <w:szCs w:val="28"/>
        </w:rPr>
        <w:t xml:space="preserve">, with its </w:t>
      </w:r>
      <w:r w:rsidR="00D3407F" w:rsidRPr="00FB0A91">
        <w:rPr>
          <w:rFonts w:asciiTheme="minorBidi" w:hAnsiTheme="minorBidi"/>
          <w:sz w:val="28"/>
          <w:szCs w:val="28"/>
        </w:rPr>
        <w:t>history and power go</w:t>
      </w:r>
      <w:r w:rsidR="001E4661" w:rsidRPr="00FB0A91">
        <w:rPr>
          <w:rFonts w:asciiTheme="minorBidi" w:hAnsiTheme="minorBidi"/>
          <w:sz w:val="28"/>
          <w:szCs w:val="28"/>
        </w:rPr>
        <w:t>ing</w:t>
      </w:r>
      <w:r w:rsidR="00D3407F" w:rsidRPr="00FB0A91">
        <w:rPr>
          <w:rFonts w:asciiTheme="minorBidi" w:hAnsiTheme="minorBidi"/>
          <w:sz w:val="28"/>
          <w:szCs w:val="28"/>
        </w:rPr>
        <w:t xml:space="preserve"> back some 3300 years ago </w:t>
      </w:r>
      <w:r w:rsidR="001E4661" w:rsidRPr="00FB0A91">
        <w:rPr>
          <w:rFonts w:asciiTheme="minorBidi" w:hAnsiTheme="minorBidi"/>
          <w:sz w:val="28"/>
          <w:szCs w:val="28"/>
        </w:rPr>
        <w:t xml:space="preserve">– </w:t>
      </w:r>
      <w:r w:rsidR="00D3407F" w:rsidRPr="00FB0A91">
        <w:rPr>
          <w:rFonts w:asciiTheme="minorBidi" w:hAnsiTheme="minorBidi"/>
          <w:sz w:val="28"/>
          <w:szCs w:val="28"/>
        </w:rPr>
        <w:t>a</w:t>
      </w:r>
      <w:r w:rsidR="001E4661" w:rsidRPr="00FB0A91">
        <w:rPr>
          <w:rFonts w:asciiTheme="minorBidi" w:hAnsiTheme="minorBidi"/>
          <w:sz w:val="28"/>
          <w:szCs w:val="28"/>
        </w:rPr>
        <w:t xml:space="preserve"> </w:t>
      </w:r>
      <w:r w:rsidR="00D3407F" w:rsidRPr="00FB0A91">
        <w:rPr>
          <w:rFonts w:asciiTheme="minorBidi" w:hAnsiTheme="minorBidi"/>
          <w:sz w:val="28"/>
          <w:szCs w:val="28"/>
        </w:rPr>
        <w:t>story</w:t>
      </w:r>
      <w:r w:rsidR="001E4661" w:rsidRPr="00FB0A91">
        <w:rPr>
          <w:rFonts w:asciiTheme="minorBidi" w:hAnsiTheme="minorBidi"/>
          <w:sz w:val="28"/>
          <w:szCs w:val="28"/>
        </w:rPr>
        <w:t xml:space="preserve"> of betrayal and reconciliation, a story of rediscovering love in troubled times. </w:t>
      </w:r>
      <w:r w:rsidR="00D3407F" w:rsidRPr="00FB0A91">
        <w:rPr>
          <w:rFonts w:asciiTheme="minorBidi" w:hAnsiTheme="minorBidi"/>
          <w:i/>
          <w:sz w:val="28"/>
          <w:szCs w:val="28"/>
        </w:rPr>
        <w:t>Elul</w:t>
      </w:r>
      <w:r w:rsidR="00D3407F" w:rsidRPr="00FB0A91">
        <w:rPr>
          <w:rFonts w:asciiTheme="minorBidi" w:hAnsiTheme="minorBidi"/>
          <w:sz w:val="28"/>
          <w:szCs w:val="28"/>
        </w:rPr>
        <w:t xml:space="preserve"> is a potent month filled with the power of hope, love</w:t>
      </w:r>
      <w:r w:rsidR="00E34CA7" w:rsidRPr="00FB0A91">
        <w:rPr>
          <w:rFonts w:asciiTheme="minorBidi" w:hAnsiTheme="minorBidi"/>
          <w:sz w:val="28"/>
          <w:szCs w:val="28"/>
        </w:rPr>
        <w:t xml:space="preserve"> </w:t>
      </w:r>
      <w:r w:rsidR="001E4661" w:rsidRPr="00FB0A91">
        <w:rPr>
          <w:rFonts w:asciiTheme="minorBidi" w:hAnsiTheme="minorBidi"/>
          <w:sz w:val="28"/>
          <w:szCs w:val="28"/>
        </w:rPr>
        <w:t xml:space="preserve">and </w:t>
      </w:r>
      <w:r w:rsidR="00E34CA7" w:rsidRPr="00FB0A91">
        <w:rPr>
          <w:rFonts w:asciiTheme="minorBidi" w:hAnsiTheme="minorBidi"/>
          <w:sz w:val="28"/>
          <w:szCs w:val="28"/>
        </w:rPr>
        <w:t>compassion</w:t>
      </w:r>
      <w:r w:rsidR="00D3407F" w:rsidRPr="00FB0A91">
        <w:rPr>
          <w:rFonts w:asciiTheme="minorBidi" w:hAnsiTheme="minorBidi"/>
          <w:sz w:val="28"/>
          <w:szCs w:val="28"/>
        </w:rPr>
        <w:t xml:space="preserve"> </w:t>
      </w:r>
      <w:r w:rsidR="001E4661" w:rsidRPr="00FB0A91">
        <w:rPr>
          <w:rFonts w:asciiTheme="minorBidi" w:hAnsiTheme="minorBidi"/>
          <w:sz w:val="28"/>
          <w:szCs w:val="28"/>
        </w:rPr>
        <w:t xml:space="preserve">– </w:t>
      </w:r>
      <w:r w:rsidR="002A2CCC" w:rsidRPr="00FB0A91">
        <w:rPr>
          <w:rFonts w:asciiTheme="minorBidi" w:hAnsiTheme="minorBidi"/>
          <w:sz w:val="28"/>
          <w:szCs w:val="28"/>
        </w:rPr>
        <w:t xml:space="preserve">a month that </w:t>
      </w:r>
      <w:r w:rsidR="001E4661" w:rsidRPr="00FB0A91">
        <w:rPr>
          <w:rFonts w:asciiTheme="minorBidi" w:hAnsiTheme="minorBidi"/>
          <w:sz w:val="28"/>
          <w:szCs w:val="28"/>
        </w:rPr>
        <w:t>enabl</w:t>
      </w:r>
      <w:r w:rsidR="002A2CCC" w:rsidRPr="00FB0A91">
        <w:rPr>
          <w:rFonts w:asciiTheme="minorBidi" w:hAnsiTheme="minorBidi"/>
          <w:sz w:val="28"/>
          <w:szCs w:val="28"/>
        </w:rPr>
        <w:t>es</w:t>
      </w:r>
      <w:r w:rsidR="001E4661" w:rsidRPr="00FB0A91">
        <w:rPr>
          <w:rFonts w:asciiTheme="minorBidi" w:hAnsiTheme="minorBidi"/>
          <w:sz w:val="28"/>
          <w:szCs w:val="28"/>
        </w:rPr>
        <w:t xml:space="preserve"> us to find strength and courage in times of uncertainty and fear</w:t>
      </w:r>
      <w:r w:rsidR="00D3407F" w:rsidRPr="00FB0A91">
        <w:rPr>
          <w:rFonts w:asciiTheme="minorBidi" w:hAnsiTheme="minorBidi"/>
          <w:sz w:val="28"/>
          <w:szCs w:val="28"/>
        </w:rPr>
        <w:t xml:space="preserve">. </w:t>
      </w:r>
    </w:p>
    <w:p w:rsidR="00D3407F" w:rsidRPr="00FB0A91" w:rsidRDefault="00D3407F" w:rsidP="00D3407F">
      <w:pPr>
        <w:spacing w:after="0" w:line="240" w:lineRule="auto"/>
        <w:rPr>
          <w:rFonts w:asciiTheme="minorBidi" w:hAnsiTheme="minorBidi"/>
          <w:sz w:val="28"/>
          <w:szCs w:val="28"/>
        </w:rPr>
      </w:pPr>
    </w:p>
    <w:p w:rsidR="00D3407F" w:rsidRPr="00FB0A91" w:rsidRDefault="00D3407F" w:rsidP="00D3407F">
      <w:pPr>
        <w:spacing w:after="0" w:line="240" w:lineRule="auto"/>
        <w:rPr>
          <w:rFonts w:asciiTheme="minorBidi" w:hAnsiTheme="minorBidi"/>
          <w:sz w:val="28"/>
          <w:szCs w:val="28"/>
        </w:rPr>
      </w:pPr>
      <w:r w:rsidRPr="00FB0A91">
        <w:rPr>
          <w:rFonts w:asciiTheme="minorBidi" w:hAnsiTheme="minorBidi"/>
          <w:sz w:val="28"/>
          <w:szCs w:val="28"/>
        </w:rPr>
        <w:t>This is a</w:t>
      </w:r>
      <w:r w:rsidR="00FB0A91">
        <w:rPr>
          <w:rFonts w:asciiTheme="minorBidi" w:hAnsiTheme="minorBidi"/>
          <w:sz w:val="28"/>
          <w:szCs w:val="28"/>
        </w:rPr>
        <w:t xml:space="preserve"> two-</w:t>
      </w:r>
      <w:r w:rsidRPr="00FB0A91">
        <w:rPr>
          <w:rFonts w:asciiTheme="minorBidi" w:hAnsiTheme="minorBidi"/>
          <w:sz w:val="28"/>
          <w:szCs w:val="28"/>
        </w:rPr>
        <w:t>part sermon:</w:t>
      </w:r>
    </w:p>
    <w:p w:rsidR="00D3407F" w:rsidRPr="00FB0A91" w:rsidRDefault="00D3407F" w:rsidP="00D3407F">
      <w:pPr>
        <w:spacing w:after="0" w:line="240" w:lineRule="auto"/>
        <w:rPr>
          <w:rFonts w:asciiTheme="minorBidi" w:hAnsiTheme="minorBidi"/>
          <w:sz w:val="28"/>
          <w:szCs w:val="28"/>
        </w:rPr>
      </w:pPr>
    </w:p>
    <w:p w:rsidR="00420F44" w:rsidRPr="00FB0A91" w:rsidRDefault="00D3407F" w:rsidP="00C22CCD">
      <w:pPr>
        <w:spacing w:after="0" w:line="240" w:lineRule="auto"/>
        <w:rPr>
          <w:rFonts w:asciiTheme="minorBidi" w:hAnsiTheme="minorBidi"/>
          <w:sz w:val="28"/>
          <w:szCs w:val="28"/>
        </w:rPr>
      </w:pPr>
      <w:r w:rsidRPr="00FB0A91">
        <w:rPr>
          <w:rFonts w:asciiTheme="minorBidi" w:hAnsiTheme="minorBidi"/>
          <w:sz w:val="28"/>
          <w:szCs w:val="28"/>
        </w:rPr>
        <w:t>Part I: A Month of Compassion</w:t>
      </w:r>
      <w:r w:rsidR="00420F44" w:rsidRPr="00FB0A91">
        <w:rPr>
          <w:rFonts w:asciiTheme="minorBidi" w:hAnsiTheme="minorBidi"/>
          <w:sz w:val="28"/>
          <w:szCs w:val="28"/>
        </w:rPr>
        <w:t xml:space="preserve"> – explains how </w:t>
      </w:r>
      <w:r w:rsidR="00FB0A91">
        <w:rPr>
          <w:rFonts w:asciiTheme="minorBidi" w:hAnsiTheme="minorBidi"/>
          <w:sz w:val="28"/>
          <w:szCs w:val="28"/>
        </w:rPr>
        <w:t>G-d</w:t>
      </w:r>
      <w:r w:rsidR="00420F44" w:rsidRPr="00FB0A91">
        <w:rPr>
          <w:rFonts w:asciiTheme="minorBidi" w:hAnsiTheme="minorBidi"/>
          <w:sz w:val="28"/>
          <w:szCs w:val="28"/>
        </w:rPr>
        <w:t xml:space="preserve">’s mercy is built into </w:t>
      </w:r>
      <w:r w:rsidR="00420F44" w:rsidRPr="00FB0A91">
        <w:rPr>
          <w:rFonts w:asciiTheme="minorBidi" w:hAnsiTheme="minorBidi"/>
          <w:i/>
          <w:sz w:val="28"/>
          <w:szCs w:val="28"/>
        </w:rPr>
        <w:t>Elul</w:t>
      </w:r>
      <w:r w:rsidR="00420F44" w:rsidRPr="00FB0A91">
        <w:rPr>
          <w:rFonts w:asciiTheme="minorBidi" w:hAnsiTheme="minorBidi"/>
          <w:sz w:val="28"/>
          <w:szCs w:val="28"/>
        </w:rPr>
        <w:t xml:space="preserve"> and how </w:t>
      </w:r>
      <w:r w:rsidR="00E34CA7" w:rsidRPr="00FB0A91">
        <w:rPr>
          <w:rFonts w:asciiTheme="minorBidi" w:hAnsiTheme="minorBidi"/>
          <w:sz w:val="28"/>
          <w:szCs w:val="28"/>
        </w:rPr>
        <w:t xml:space="preserve">we can </w:t>
      </w:r>
      <w:r w:rsidR="00420F44" w:rsidRPr="00FB0A91">
        <w:rPr>
          <w:rFonts w:asciiTheme="minorBidi" w:hAnsiTheme="minorBidi"/>
          <w:sz w:val="28"/>
          <w:szCs w:val="28"/>
        </w:rPr>
        <w:t xml:space="preserve">use this time to access our true self, our soul, which is a part of the higher reality and the essence of all existence called </w:t>
      </w:r>
      <w:r w:rsidR="00FB0A91">
        <w:rPr>
          <w:rFonts w:asciiTheme="minorBidi" w:hAnsiTheme="minorBidi"/>
          <w:sz w:val="28"/>
          <w:szCs w:val="28"/>
        </w:rPr>
        <w:t>G-d</w:t>
      </w:r>
      <w:r w:rsidR="00420F44" w:rsidRPr="00FB0A91">
        <w:rPr>
          <w:rFonts w:asciiTheme="minorBidi" w:hAnsiTheme="minorBidi"/>
          <w:sz w:val="28"/>
          <w:szCs w:val="28"/>
        </w:rPr>
        <w:t>.</w:t>
      </w:r>
    </w:p>
    <w:p w:rsidR="00D3407F" w:rsidRPr="00FB0A91" w:rsidRDefault="00D3407F" w:rsidP="00D3407F">
      <w:pPr>
        <w:spacing w:after="0" w:line="240" w:lineRule="auto"/>
        <w:rPr>
          <w:rFonts w:asciiTheme="minorBidi" w:hAnsiTheme="minorBidi"/>
          <w:sz w:val="28"/>
          <w:szCs w:val="28"/>
        </w:rPr>
      </w:pPr>
    </w:p>
    <w:p w:rsidR="00D3407F" w:rsidRPr="00FB0A91" w:rsidRDefault="00D3407F" w:rsidP="000A50E5">
      <w:pPr>
        <w:spacing w:after="0" w:line="240" w:lineRule="auto"/>
        <w:rPr>
          <w:rFonts w:asciiTheme="minorBidi" w:hAnsiTheme="minorBidi"/>
          <w:sz w:val="28"/>
          <w:szCs w:val="28"/>
        </w:rPr>
      </w:pPr>
      <w:r w:rsidRPr="00FB0A91">
        <w:rPr>
          <w:rFonts w:asciiTheme="minorBidi" w:hAnsiTheme="minorBidi"/>
          <w:sz w:val="28"/>
          <w:szCs w:val="28"/>
        </w:rPr>
        <w:t xml:space="preserve">Part II: The Meaning of </w:t>
      </w:r>
      <w:r w:rsidRPr="00FB0A91">
        <w:rPr>
          <w:rFonts w:asciiTheme="minorBidi" w:hAnsiTheme="minorBidi"/>
          <w:i/>
          <w:iCs/>
          <w:sz w:val="28"/>
          <w:szCs w:val="28"/>
        </w:rPr>
        <w:t>Elul</w:t>
      </w:r>
      <w:r w:rsidR="00420F44" w:rsidRPr="00FB0A91">
        <w:rPr>
          <w:rFonts w:asciiTheme="minorBidi" w:hAnsiTheme="minorBidi"/>
          <w:sz w:val="28"/>
          <w:szCs w:val="28"/>
        </w:rPr>
        <w:t xml:space="preserve"> – examines the five hidden messages within </w:t>
      </w:r>
      <w:r w:rsidR="00420F44" w:rsidRPr="00FB0A91">
        <w:rPr>
          <w:rFonts w:asciiTheme="minorBidi" w:hAnsiTheme="minorBidi"/>
          <w:i/>
          <w:iCs/>
          <w:sz w:val="28"/>
          <w:szCs w:val="28"/>
        </w:rPr>
        <w:t>Elul’</w:t>
      </w:r>
      <w:r w:rsidR="00420F44" w:rsidRPr="00FB0A91">
        <w:rPr>
          <w:rFonts w:asciiTheme="minorBidi" w:hAnsiTheme="minorBidi"/>
          <w:sz w:val="28"/>
          <w:szCs w:val="28"/>
        </w:rPr>
        <w:t xml:space="preserve">s name to help us truly understand the </w:t>
      </w:r>
      <w:r w:rsidR="000A50E5" w:rsidRPr="00FB0A91">
        <w:rPr>
          <w:rFonts w:asciiTheme="minorBidi" w:hAnsiTheme="minorBidi"/>
          <w:sz w:val="28"/>
          <w:szCs w:val="28"/>
        </w:rPr>
        <w:t xml:space="preserve">healing </w:t>
      </w:r>
      <w:r w:rsidR="00420F44" w:rsidRPr="00FB0A91">
        <w:rPr>
          <w:rFonts w:asciiTheme="minorBidi" w:hAnsiTheme="minorBidi"/>
          <w:sz w:val="28"/>
          <w:szCs w:val="28"/>
        </w:rPr>
        <w:t xml:space="preserve">power inherent in this period of time.  </w:t>
      </w:r>
    </w:p>
    <w:p w:rsidR="00D3407F" w:rsidRPr="00FB0A91" w:rsidRDefault="00D3407F" w:rsidP="00D3407F">
      <w:pPr>
        <w:spacing w:after="0" w:line="240" w:lineRule="auto"/>
        <w:rPr>
          <w:rFonts w:asciiTheme="minorBidi" w:hAnsiTheme="minorBidi"/>
          <w:sz w:val="28"/>
          <w:szCs w:val="28"/>
        </w:rPr>
      </w:pPr>
    </w:p>
    <w:p w:rsidR="00420F44" w:rsidRPr="00FB0A91" w:rsidRDefault="00420F44">
      <w:pPr>
        <w:rPr>
          <w:rFonts w:asciiTheme="minorBidi" w:hAnsiTheme="minorBidi"/>
          <w:sz w:val="28"/>
          <w:szCs w:val="28"/>
        </w:rPr>
      </w:pPr>
      <w:r w:rsidRPr="00FB0A91">
        <w:rPr>
          <w:rFonts w:asciiTheme="minorBidi" w:hAnsiTheme="minorBidi"/>
          <w:sz w:val="28"/>
          <w:szCs w:val="28"/>
        </w:rPr>
        <w:br w:type="page"/>
      </w:r>
    </w:p>
    <w:p w:rsidR="001C7506" w:rsidRPr="00FB0A91" w:rsidRDefault="0005132B" w:rsidP="0005132B">
      <w:pPr>
        <w:spacing w:after="0" w:line="240" w:lineRule="auto"/>
        <w:rPr>
          <w:rFonts w:asciiTheme="minorBidi" w:hAnsiTheme="minorBidi"/>
          <w:b/>
          <w:bCs/>
          <w:sz w:val="28"/>
          <w:szCs w:val="28"/>
        </w:rPr>
      </w:pPr>
      <w:r w:rsidRPr="00FB0A91">
        <w:rPr>
          <w:rFonts w:asciiTheme="minorBidi" w:hAnsiTheme="minorBidi"/>
          <w:b/>
          <w:bCs/>
          <w:sz w:val="28"/>
          <w:szCs w:val="28"/>
        </w:rPr>
        <w:t>HOPE AMID UNCERTAINTY</w:t>
      </w:r>
    </w:p>
    <w:p w:rsidR="00E34CA7" w:rsidRPr="00FB0A91" w:rsidRDefault="00E34CA7" w:rsidP="0005132B">
      <w:pPr>
        <w:spacing w:after="0" w:line="240" w:lineRule="auto"/>
        <w:rPr>
          <w:rFonts w:asciiTheme="minorBidi" w:hAnsiTheme="minorBidi"/>
          <w:b/>
          <w:bCs/>
          <w:sz w:val="28"/>
          <w:szCs w:val="28"/>
        </w:rPr>
      </w:pPr>
    </w:p>
    <w:p w:rsidR="00E34CA7" w:rsidRPr="00FB0A91" w:rsidRDefault="002A2CCC" w:rsidP="002A2CCC">
      <w:pPr>
        <w:pStyle w:val="ListParagraph"/>
        <w:numPr>
          <w:ilvl w:val="0"/>
          <w:numId w:val="1"/>
        </w:numPr>
        <w:spacing w:after="0" w:line="240" w:lineRule="auto"/>
        <w:rPr>
          <w:rFonts w:asciiTheme="minorBidi" w:hAnsiTheme="minorBidi"/>
          <w:b/>
          <w:bCs/>
          <w:sz w:val="28"/>
          <w:szCs w:val="28"/>
        </w:rPr>
      </w:pPr>
      <w:r w:rsidRPr="00FB0A91">
        <w:rPr>
          <w:rFonts w:asciiTheme="minorBidi" w:hAnsiTheme="minorBidi"/>
          <w:b/>
          <w:bCs/>
          <w:sz w:val="28"/>
          <w:szCs w:val="28"/>
        </w:rPr>
        <w:t>Jokes</w:t>
      </w:r>
    </w:p>
    <w:p w:rsidR="00E34CA7" w:rsidRPr="00FB0A91" w:rsidRDefault="00E34CA7" w:rsidP="00E34CA7">
      <w:pPr>
        <w:spacing w:after="0" w:line="240" w:lineRule="auto"/>
        <w:rPr>
          <w:rFonts w:asciiTheme="minorBidi" w:hAnsiTheme="minorBidi"/>
          <w:b/>
          <w:bCs/>
          <w:sz w:val="28"/>
          <w:szCs w:val="28"/>
        </w:rPr>
      </w:pPr>
    </w:p>
    <w:p w:rsidR="00E34CA7" w:rsidRPr="00FB0A91" w:rsidRDefault="00E34CA7" w:rsidP="00E34CA7">
      <w:pPr>
        <w:spacing w:after="0" w:line="240" w:lineRule="auto"/>
        <w:rPr>
          <w:rFonts w:asciiTheme="minorBidi" w:hAnsiTheme="minorBidi"/>
          <w:sz w:val="28"/>
          <w:szCs w:val="28"/>
        </w:rPr>
      </w:pPr>
      <w:r w:rsidRPr="00FB0A91">
        <w:rPr>
          <w:rFonts w:asciiTheme="minorBidi" w:hAnsiTheme="minorBidi"/>
          <w:sz w:val="28"/>
          <w:szCs w:val="28"/>
        </w:rPr>
        <w:t>A reporter interviewing Rabbi Seligman after a bolt of lightning had struck the synagogue roof and sent it crashing down into ruins, asked, “Rabbi, what was your reaction when you saw the terrible devastation?”</w:t>
      </w:r>
    </w:p>
    <w:p w:rsidR="00E34CA7" w:rsidRPr="00FB0A91" w:rsidRDefault="00E34CA7" w:rsidP="00E34CA7">
      <w:pPr>
        <w:spacing w:after="0" w:line="240" w:lineRule="auto"/>
        <w:rPr>
          <w:rFonts w:asciiTheme="minorBidi" w:hAnsiTheme="minorBidi"/>
          <w:sz w:val="28"/>
          <w:szCs w:val="28"/>
        </w:rPr>
      </w:pPr>
    </w:p>
    <w:p w:rsidR="00E34CA7" w:rsidRPr="00FB0A91" w:rsidRDefault="00E34CA7" w:rsidP="00E34CA7">
      <w:pPr>
        <w:spacing w:after="0" w:line="240" w:lineRule="auto"/>
        <w:rPr>
          <w:rFonts w:asciiTheme="minorBidi" w:hAnsiTheme="minorBidi"/>
          <w:sz w:val="28"/>
          <w:szCs w:val="28"/>
        </w:rPr>
      </w:pPr>
      <w:r w:rsidRPr="00FB0A91">
        <w:rPr>
          <w:rFonts w:asciiTheme="minorBidi" w:hAnsiTheme="minorBidi"/>
          <w:sz w:val="28"/>
          <w:szCs w:val="28"/>
        </w:rPr>
        <w:t>“My first reaction?” the rabbi chuckled. “I thought, thank goodness, we took ou</w:t>
      </w:r>
      <w:r w:rsidR="000A50E5" w:rsidRPr="00FB0A91">
        <w:rPr>
          <w:rFonts w:asciiTheme="minorBidi" w:hAnsiTheme="minorBidi"/>
          <w:sz w:val="28"/>
          <w:szCs w:val="28"/>
        </w:rPr>
        <w:t>t</w:t>
      </w:r>
      <w:r w:rsidRPr="00FB0A91">
        <w:rPr>
          <w:rFonts w:asciiTheme="minorBidi" w:hAnsiTheme="minorBidi"/>
          <w:sz w:val="28"/>
          <w:szCs w:val="28"/>
        </w:rPr>
        <w:t xml:space="preserve"> insurance against acts of </w:t>
      </w:r>
      <w:r w:rsidR="00FB0A91">
        <w:rPr>
          <w:rFonts w:asciiTheme="minorBidi" w:hAnsiTheme="minorBidi"/>
          <w:sz w:val="28"/>
          <w:szCs w:val="28"/>
        </w:rPr>
        <w:t>G-d</w:t>
      </w:r>
      <w:r w:rsidRPr="00FB0A91">
        <w:rPr>
          <w:rFonts w:asciiTheme="minorBidi" w:hAnsiTheme="minorBidi"/>
          <w:sz w:val="28"/>
          <w:szCs w:val="28"/>
        </w:rPr>
        <w:t>.”</w:t>
      </w:r>
      <w:r w:rsidRPr="00FB0A91">
        <w:rPr>
          <w:rStyle w:val="FootnoteReference"/>
          <w:rFonts w:asciiTheme="minorBidi" w:hAnsiTheme="minorBidi" w:cs="Arial"/>
          <w:sz w:val="28"/>
          <w:szCs w:val="28"/>
        </w:rPr>
        <w:footnoteReference w:id="1"/>
      </w:r>
    </w:p>
    <w:p w:rsidR="00D27F22" w:rsidRPr="00FB0A91" w:rsidRDefault="00D27F22" w:rsidP="00E34CA7">
      <w:pPr>
        <w:spacing w:after="0" w:line="240" w:lineRule="auto"/>
        <w:rPr>
          <w:rFonts w:asciiTheme="minorBidi" w:hAnsiTheme="minorBidi"/>
          <w:sz w:val="28"/>
          <w:szCs w:val="28"/>
        </w:rPr>
      </w:pPr>
    </w:p>
    <w:p w:rsidR="00D27F22" w:rsidRPr="00FB0A91" w:rsidRDefault="00D27F22" w:rsidP="00E34CA7">
      <w:pPr>
        <w:spacing w:after="0" w:line="240" w:lineRule="auto"/>
        <w:rPr>
          <w:rFonts w:asciiTheme="minorBidi" w:hAnsiTheme="minorBidi"/>
          <w:sz w:val="28"/>
          <w:szCs w:val="28"/>
        </w:rPr>
      </w:pPr>
      <w:r w:rsidRPr="00FB0A91">
        <w:rPr>
          <w:rFonts w:asciiTheme="minorBidi" w:hAnsiTheme="minorBidi"/>
          <w:sz w:val="28"/>
          <w:szCs w:val="28"/>
        </w:rPr>
        <w:t>Another:</w:t>
      </w:r>
    </w:p>
    <w:p w:rsidR="00D27F22" w:rsidRPr="00FB0A91" w:rsidRDefault="00D27F22" w:rsidP="00E34CA7">
      <w:pPr>
        <w:spacing w:after="0" w:line="240" w:lineRule="auto"/>
        <w:rPr>
          <w:rFonts w:asciiTheme="minorBidi" w:hAnsiTheme="minorBidi"/>
          <w:sz w:val="28"/>
          <w:szCs w:val="28"/>
        </w:rPr>
      </w:pPr>
    </w:p>
    <w:p w:rsidR="00D27F22" w:rsidRPr="00FB0A91" w:rsidRDefault="00F9560B" w:rsidP="00D27F22">
      <w:pPr>
        <w:spacing w:after="0" w:line="240" w:lineRule="auto"/>
        <w:rPr>
          <w:rFonts w:asciiTheme="minorBidi" w:hAnsiTheme="minorBidi"/>
          <w:sz w:val="28"/>
          <w:szCs w:val="28"/>
        </w:rPr>
      </w:pPr>
      <w:r w:rsidRPr="00FB0A91">
        <w:rPr>
          <w:rFonts w:asciiTheme="minorBidi" w:hAnsiTheme="minorBidi"/>
          <w:sz w:val="28"/>
          <w:szCs w:val="28"/>
        </w:rPr>
        <w:t xml:space="preserve">Smart aleck: </w:t>
      </w:r>
      <w:r w:rsidR="00D27F22" w:rsidRPr="00FB0A91">
        <w:rPr>
          <w:rFonts w:asciiTheme="minorBidi" w:hAnsiTheme="minorBidi"/>
          <w:sz w:val="28"/>
          <w:szCs w:val="28"/>
        </w:rPr>
        <w:t xml:space="preserve">“When I was small, I used to pray to </w:t>
      </w:r>
      <w:r w:rsidR="00FB0A91">
        <w:rPr>
          <w:rFonts w:asciiTheme="minorBidi" w:hAnsiTheme="minorBidi"/>
          <w:sz w:val="28"/>
          <w:szCs w:val="28"/>
        </w:rPr>
        <w:t>G-d</w:t>
      </w:r>
      <w:r w:rsidR="00D27F22" w:rsidRPr="00FB0A91">
        <w:rPr>
          <w:rFonts w:asciiTheme="minorBidi" w:hAnsiTheme="minorBidi"/>
          <w:sz w:val="28"/>
          <w:szCs w:val="28"/>
        </w:rPr>
        <w:t xml:space="preserve"> for a bike. But then I realized that </w:t>
      </w:r>
      <w:r w:rsidR="00FB0A91">
        <w:rPr>
          <w:rFonts w:asciiTheme="minorBidi" w:hAnsiTheme="minorBidi"/>
          <w:sz w:val="28"/>
          <w:szCs w:val="28"/>
        </w:rPr>
        <w:t>G-d</w:t>
      </w:r>
      <w:r w:rsidR="00D27F22" w:rsidRPr="00FB0A91">
        <w:rPr>
          <w:rFonts w:asciiTheme="minorBidi" w:hAnsiTheme="minorBidi"/>
          <w:sz w:val="28"/>
          <w:szCs w:val="28"/>
        </w:rPr>
        <w:t xml:space="preserve"> doesn't work that way, so I stole a bike and prayed for forgiveness.”</w:t>
      </w:r>
    </w:p>
    <w:p w:rsidR="009A1233" w:rsidRPr="00FB0A91" w:rsidRDefault="009A1233" w:rsidP="00EC6142">
      <w:pPr>
        <w:spacing w:after="0" w:line="240" w:lineRule="auto"/>
        <w:rPr>
          <w:rFonts w:asciiTheme="minorBidi" w:hAnsiTheme="minorBidi"/>
          <w:sz w:val="28"/>
          <w:szCs w:val="28"/>
        </w:rPr>
      </w:pPr>
    </w:p>
    <w:p w:rsidR="00D42CFC" w:rsidRPr="00FB0A91" w:rsidRDefault="00D42CFC" w:rsidP="00586248">
      <w:pPr>
        <w:spacing w:after="0" w:line="240" w:lineRule="auto"/>
        <w:rPr>
          <w:rFonts w:asciiTheme="minorBidi" w:hAnsiTheme="minorBidi"/>
          <w:sz w:val="28"/>
          <w:szCs w:val="28"/>
        </w:rPr>
      </w:pPr>
      <w:bookmarkStart w:id="1" w:name="OLE_LINK3"/>
      <w:bookmarkStart w:id="2" w:name="OLE_LINK4"/>
      <w:r w:rsidRPr="00FB0A91">
        <w:rPr>
          <w:rFonts w:asciiTheme="minorBidi" w:hAnsiTheme="minorBidi"/>
          <w:b/>
          <w:bCs/>
          <w:sz w:val="28"/>
          <w:szCs w:val="28"/>
        </w:rPr>
        <w:t>PART I:</w:t>
      </w:r>
      <w:r w:rsidRPr="00FB0A91">
        <w:rPr>
          <w:rFonts w:asciiTheme="minorBidi" w:hAnsiTheme="minorBidi"/>
          <w:sz w:val="28"/>
          <w:szCs w:val="28"/>
        </w:rPr>
        <w:t xml:space="preserve"> </w:t>
      </w:r>
      <w:r w:rsidRPr="00FB0A91">
        <w:rPr>
          <w:rFonts w:asciiTheme="minorBidi" w:hAnsiTheme="minorBidi"/>
          <w:b/>
          <w:bCs/>
          <w:sz w:val="28"/>
          <w:szCs w:val="28"/>
        </w:rPr>
        <w:t>A MONTH OF COMPASSION</w:t>
      </w:r>
    </w:p>
    <w:p w:rsidR="00EC6142" w:rsidRPr="00FB0A91" w:rsidRDefault="00EC6142" w:rsidP="00EC6142">
      <w:pPr>
        <w:spacing w:after="0" w:line="240" w:lineRule="auto"/>
        <w:rPr>
          <w:rFonts w:asciiTheme="minorBidi" w:hAnsiTheme="minorBidi"/>
          <w:sz w:val="28"/>
          <w:szCs w:val="28"/>
        </w:rPr>
      </w:pPr>
    </w:p>
    <w:bookmarkEnd w:id="1"/>
    <w:bookmarkEnd w:id="2"/>
    <w:p w:rsidR="00EC6142" w:rsidRPr="00FB0A91" w:rsidRDefault="00D42CFC" w:rsidP="00D42CFC">
      <w:pPr>
        <w:pStyle w:val="ListParagraph"/>
        <w:numPr>
          <w:ilvl w:val="0"/>
          <w:numId w:val="1"/>
        </w:numPr>
        <w:spacing w:after="0" w:line="240" w:lineRule="auto"/>
        <w:rPr>
          <w:rFonts w:asciiTheme="minorBidi" w:hAnsiTheme="minorBidi"/>
          <w:b/>
          <w:bCs/>
          <w:sz w:val="28"/>
          <w:szCs w:val="28"/>
        </w:rPr>
      </w:pPr>
      <w:r w:rsidRPr="00FB0A91">
        <w:rPr>
          <w:rFonts w:asciiTheme="minorBidi" w:hAnsiTheme="minorBidi"/>
          <w:b/>
          <w:bCs/>
          <w:sz w:val="28"/>
          <w:szCs w:val="28"/>
        </w:rPr>
        <w:t xml:space="preserve">Entering </w:t>
      </w:r>
      <w:r w:rsidR="00D3407F" w:rsidRPr="00FB0A91">
        <w:rPr>
          <w:rFonts w:asciiTheme="minorBidi" w:hAnsiTheme="minorBidi"/>
          <w:b/>
          <w:bCs/>
          <w:i/>
          <w:sz w:val="28"/>
          <w:szCs w:val="28"/>
        </w:rPr>
        <w:t>Elul</w:t>
      </w:r>
    </w:p>
    <w:p w:rsidR="009A1233" w:rsidRPr="00FB0A91" w:rsidRDefault="009A1233" w:rsidP="009A1233">
      <w:pPr>
        <w:spacing w:after="0" w:line="240" w:lineRule="auto"/>
        <w:rPr>
          <w:rFonts w:asciiTheme="minorBidi" w:hAnsiTheme="minorBidi"/>
          <w:b/>
          <w:bCs/>
          <w:sz w:val="28"/>
          <w:szCs w:val="28"/>
        </w:rPr>
      </w:pPr>
    </w:p>
    <w:p w:rsidR="001C7506" w:rsidRPr="00FB0A91" w:rsidRDefault="009A1233" w:rsidP="00C22CCD">
      <w:pPr>
        <w:spacing w:after="0" w:line="240" w:lineRule="auto"/>
        <w:rPr>
          <w:rFonts w:asciiTheme="minorBidi" w:hAnsiTheme="minorBidi"/>
          <w:sz w:val="28"/>
          <w:szCs w:val="28"/>
        </w:rPr>
      </w:pPr>
      <w:r w:rsidRPr="00FB0A91">
        <w:rPr>
          <w:rFonts w:asciiTheme="minorBidi" w:hAnsiTheme="minorBidi"/>
          <w:sz w:val="28"/>
          <w:szCs w:val="28"/>
        </w:rPr>
        <w:t xml:space="preserve">As </w:t>
      </w:r>
      <w:r w:rsidR="001C7506" w:rsidRPr="00FB0A91">
        <w:rPr>
          <w:rFonts w:asciiTheme="minorBidi" w:hAnsiTheme="minorBidi"/>
          <w:sz w:val="28"/>
          <w:szCs w:val="28"/>
        </w:rPr>
        <w:t xml:space="preserve">we enter the new lunar month of </w:t>
      </w:r>
      <w:r w:rsidR="00D3407F" w:rsidRPr="00FB0A91">
        <w:rPr>
          <w:rFonts w:asciiTheme="minorBidi" w:hAnsiTheme="minorBidi"/>
          <w:i/>
          <w:sz w:val="28"/>
          <w:szCs w:val="28"/>
        </w:rPr>
        <w:t>Elul</w:t>
      </w:r>
      <w:r w:rsidR="001C7506" w:rsidRPr="00FB0A91">
        <w:rPr>
          <w:rFonts w:asciiTheme="minorBidi" w:hAnsiTheme="minorBidi"/>
          <w:sz w:val="28"/>
          <w:szCs w:val="28"/>
        </w:rPr>
        <w:t xml:space="preserve"> – the month of love and compassion – it </w:t>
      </w:r>
      <w:r w:rsidR="00C22CCD" w:rsidRPr="00FB0A91">
        <w:rPr>
          <w:rFonts w:asciiTheme="minorBidi" w:hAnsiTheme="minorBidi"/>
          <w:sz w:val="28"/>
          <w:szCs w:val="28"/>
        </w:rPr>
        <w:t xml:space="preserve">may be </w:t>
      </w:r>
      <w:r w:rsidR="001C7506" w:rsidRPr="00FB0A91">
        <w:rPr>
          <w:rFonts w:asciiTheme="minorBidi" w:hAnsiTheme="minorBidi"/>
          <w:sz w:val="28"/>
          <w:szCs w:val="28"/>
        </w:rPr>
        <w:t xml:space="preserve">a bit difficult for some to feel beauty and hope. </w:t>
      </w:r>
    </w:p>
    <w:p w:rsidR="00EC6142" w:rsidRPr="00FB0A91" w:rsidRDefault="00EC6142" w:rsidP="00EC6142">
      <w:pPr>
        <w:spacing w:after="0" w:line="240" w:lineRule="auto"/>
        <w:rPr>
          <w:rFonts w:asciiTheme="minorBidi" w:hAnsiTheme="minorBidi"/>
          <w:sz w:val="28"/>
          <w:szCs w:val="28"/>
        </w:rPr>
      </w:pPr>
    </w:p>
    <w:p w:rsidR="001C7506" w:rsidRPr="00FB0A91" w:rsidRDefault="001C7506" w:rsidP="00EC6142">
      <w:pPr>
        <w:spacing w:after="0" w:line="240" w:lineRule="auto"/>
        <w:rPr>
          <w:rFonts w:asciiTheme="minorBidi" w:hAnsiTheme="minorBidi"/>
          <w:sz w:val="28"/>
          <w:szCs w:val="28"/>
        </w:rPr>
      </w:pPr>
      <w:r w:rsidRPr="00FB0A91">
        <w:rPr>
          <w:rFonts w:asciiTheme="minorBidi" w:hAnsiTheme="minorBidi"/>
          <w:sz w:val="28"/>
          <w:szCs w:val="28"/>
        </w:rPr>
        <w:t>No doubt, there is much beauty in the world. Humans continue to demonstrate noble acts of gallantry. In many little corners of the globe unsung heroes shine and illuminate their environments.</w:t>
      </w:r>
    </w:p>
    <w:p w:rsidR="00EC6142" w:rsidRPr="00FB0A91" w:rsidRDefault="00EC6142" w:rsidP="00EC6142">
      <w:pPr>
        <w:spacing w:after="0" w:line="240" w:lineRule="auto"/>
        <w:rPr>
          <w:rFonts w:asciiTheme="minorBidi" w:hAnsiTheme="minorBidi"/>
          <w:sz w:val="28"/>
          <w:szCs w:val="28"/>
        </w:rPr>
      </w:pPr>
    </w:p>
    <w:p w:rsidR="001C7506" w:rsidRPr="00FB0A91" w:rsidRDefault="001C7506" w:rsidP="00FB0A91">
      <w:pPr>
        <w:spacing w:after="0" w:line="240" w:lineRule="auto"/>
        <w:rPr>
          <w:rFonts w:asciiTheme="minorBidi" w:hAnsiTheme="minorBidi"/>
          <w:sz w:val="28"/>
          <w:szCs w:val="28"/>
        </w:rPr>
      </w:pPr>
      <w:r w:rsidRPr="00FB0A91">
        <w:rPr>
          <w:rFonts w:asciiTheme="minorBidi" w:hAnsiTheme="minorBidi"/>
          <w:sz w:val="28"/>
          <w:szCs w:val="28"/>
        </w:rPr>
        <w:t xml:space="preserve">But collectively </w:t>
      </w:r>
      <w:r w:rsidR="00FB0A91">
        <w:rPr>
          <w:rFonts w:asciiTheme="minorBidi" w:hAnsiTheme="minorBidi"/>
          <w:sz w:val="28"/>
          <w:szCs w:val="28"/>
        </w:rPr>
        <w:t xml:space="preserve">and individually </w:t>
      </w:r>
      <w:r w:rsidRPr="00FB0A91">
        <w:rPr>
          <w:rFonts w:asciiTheme="minorBidi" w:hAnsiTheme="minorBidi"/>
          <w:sz w:val="28"/>
          <w:szCs w:val="28"/>
        </w:rPr>
        <w:t xml:space="preserve">we are </w:t>
      </w:r>
      <w:r w:rsidR="00FB0A91">
        <w:rPr>
          <w:rFonts w:asciiTheme="minorBidi" w:hAnsiTheme="minorBidi"/>
          <w:sz w:val="28"/>
          <w:szCs w:val="28"/>
        </w:rPr>
        <w:t xml:space="preserve">also </w:t>
      </w:r>
      <w:r w:rsidRPr="00FB0A91">
        <w:rPr>
          <w:rFonts w:asciiTheme="minorBidi" w:hAnsiTheme="minorBidi"/>
          <w:sz w:val="28"/>
          <w:szCs w:val="28"/>
        </w:rPr>
        <w:t xml:space="preserve">living in </w:t>
      </w:r>
      <w:r w:rsidR="00FB0A91">
        <w:rPr>
          <w:rFonts w:asciiTheme="minorBidi" w:hAnsiTheme="minorBidi"/>
          <w:sz w:val="28"/>
          <w:szCs w:val="28"/>
        </w:rPr>
        <w:t xml:space="preserve">uncertain </w:t>
      </w:r>
      <w:r w:rsidRPr="00FB0A91">
        <w:rPr>
          <w:rFonts w:asciiTheme="minorBidi" w:hAnsiTheme="minorBidi"/>
          <w:sz w:val="28"/>
          <w:szCs w:val="28"/>
        </w:rPr>
        <w:t>times</w:t>
      </w:r>
      <w:r w:rsidR="00E17FCE" w:rsidRPr="00FB0A91">
        <w:rPr>
          <w:rFonts w:asciiTheme="minorBidi" w:hAnsiTheme="minorBidi"/>
          <w:sz w:val="28"/>
          <w:szCs w:val="28"/>
        </w:rPr>
        <w:t>, as if we needed to be told that.</w:t>
      </w:r>
      <w:r w:rsidR="00FB0A91">
        <w:rPr>
          <w:rFonts w:asciiTheme="minorBidi" w:hAnsiTheme="minorBidi"/>
          <w:sz w:val="28"/>
          <w:szCs w:val="28"/>
        </w:rPr>
        <w:t xml:space="preserve"> </w:t>
      </w:r>
      <w:r w:rsidR="00FB0A91">
        <w:rPr>
          <w:rFonts w:ascii="Times New Roman" w:hAnsi="Times New Roman" w:cs="Times New Roman"/>
          <w:sz w:val="28"/>
          <w:szCs w:val="28"/>
        </w:rPr>
        <w:t xml:space="preserve">The political climate in the USA has never been so polarized. Individually, with all our blessings, we also all face many struggles. Some are afraid </w:t>
      </w:r>
      <w:r w:rsidRPr="00FB0A91">
        <w:rPr>
          <w:rFonts w:asciiTheme="minorBidi" w:hAnsiTheme="minorBidi"/>
          <w:sz w:val="28"/>
          <w:szCs w:val="28"/>
        </w:rPr>
        <w:t xml:space="preserve">about an uncertain future. </w:t>
      </w:r>
    </w:p>
    <w:p w:rsidR="00EC6142" w:rsidRPr="00FB0A91" w:rsidRDefault="00EC6142" w:rsidP="00EC6142">
      <w:pPr>
        <w:spacing w:after="0" w:line="240" w:lineRule="auto"/>
        <w:rPr>
          <w:rFonts w:asciiTheme="minorBidi" w:hAnsiTheme="minorBidi"/>
          <w:sz w:val="28"/>
          <w:szCs w:val="28"/>
        </w:rPr>
      </w:pPr>
    </w:p>
    <w:p w:rsidR="001C7506" w:rsidRPr="00FB0A91" w:rsidRDefault="001C7506" w:rsidP="00EC6142">
      <w:pPr>
        <w:spacing w:after="0" w:line="240" w:lineRule="auto"/>
        <w:rPr>
          <w:rFonts w:asciiTheme="minorBidi" w:hAnsiTheme="minorBidi"/>
          <w:sz w:val="28"/>
          <w:szCs w:val="28"/>
        </w:rPr>
      </w:pPr>
      <w:r w:rsidRPr="00FB0A91">
        <w:rPr>
          <w:rFonts w:asciiTheme="minorBidi" w:hAnsiTheme="minorBidi"/>
          <w:sz w:val="28"/>
          <w:szCs w:val="28"/>
        </w:rPr>
        <w:t xml:space="preserve">On the international front, a deep cloud hangs over the globe – not only for millions of people in the </w:t>
      </w:r>
      <w:smartTag w:uri="urn:schemas-microsoft-com:office:smarttags" w:element="PlaceType">
        <w:r w:rsidRPr="00FB0A91">
          <w:rPr>
            <w:rFonts w:asciiTheme="minorBidi" w:hAnsiTheme="minorBidi"/>
            <w:sz w:val="28"/>
            <w:szCs w:val="28"/>
          </w:rPr>
          <w:t>Middle East</w:t>
        </w:r>
      </w:smartTag>
      <w:r w:rsidR="00EC6142" w:rsidRPr="00FB0A91">
        <w:rPr>
          <w:rFonts w:asciiTheme="minorBidi" w:hAnsiTheme="minorBidi"/>
          <w:sz w:val="28"/>
          <w:szCs w:val="28"/>
        </w:rPr>
        <w:t xml:space="preserve"> (though there the unrest is the most palpable)</w:t>
      </w:r>
      <w:r w:rsidRPr="00FB0A91">
        <w:rPr>
          <w:rFonts w:asciiTheme="minorBidi" w:hAnsiTheme="minorBidi"/>
          <w:sz w:val="28"/>
          <w:szCs w:val="28"/>
        </w:rPr>
        <w:t xml:space="preserve">, but for populations in virtually every hemisphere. </w:t>
      </w:r>
      <w:r w:rsidR="00FB0A91" w:rsidRPr="00FB0A91">
        <w:rPr>
          <w:rFonts w:ascii="Times New Roman" w:hAnsi="Times New Roman" w:cs="Times New Roman"/>
          <w:sz w:val="28"/>
          <w:szCs w:val="28"/>
        </w:rPr>
        <w:t xml:space="preserve">Take the latest </w:t>
      </w:r>
      <w:r w:rsidR="00FB0A91" w:rsidRPr="00FB0A91">
        <w:rPr>
          <w:rFonts w:ascii="Times New Roman" w:hAnsi="Times New Roman" w:cs="Times New Roman"/>
          <w:sz w:val="28"/>
          <w:szCs w:val="28"/>
        </w:rPr>
        <w:lastRenderedPageBreak/>
        <w:t>terrorist attack in Barcelo</w:t>
      </w:r>
      <w:r w:rsidR="00FB0A91">
        <w:rPr>
          <w:rFonts w:ascii="Times New Roman" w:hAnsi="Times New Roman" w:cs="Times New Roman"/>
          <w:sz w:val="28"/>
          <w:szCs w:val="28"/>
        </w:rPr>
        <w:t xml:space="preserve">na. </w:t>
      </w:r>
      <w:r w:rsidRPr="00FB0A91">
        <w:rPr>
          <w:rFonts w:asciiTheme="minorBidi" w:hAnsiTheme="minorBidi"/>
          <w:sz w:val="28"/>
          <w:szCs w:val="28"/>
        </w:rPr>
        <w:t xml:space="preserve">The toxic air can ignite a new </w:t>
      </w:r>
      <w:r w:rsidR="00EC6142" w:rsidRPr="00FB0A91">
        <w:rPr>
          <w:rFonts w:asciiTheme="minorBidi" w:hAnsiTheme="minorBidi"/>
          <w:sz w:val="28"/>
          <w:szCs w:val="28"/>
        </w:rPr>
        <w:t xml:space="preserve">upheaval </w:t>
      </w:r>
      <w:r w:rsidRPr="00FB0A91">
        <w:rPr>
          <w:rFonts w:asciiTheme="minorBidi" w:hAnsiTheme="minorBidi"/>
          <w:sz w:val="28"/>
          <w:szCs w:val="28"/>
        </w:rPr>
        <w:t xml:space="preserve">at any moment, in any place. No one knows when and where the next crisis will strike. </w:t>
      </w:r>
    </w:p>
    <w:p w:rsidR="00603BC4" w:rsidRPr="00FB0A91" w:rsidRDefault="00603BC4" w:rsidP="00EC6142">
      <w:pPr>
        <w:spacing w:after="0" w:line="240" w:lineRule="auto"/>
        <w:rPr>
          <w:rFonts w:asciiTheme="minorBidi" w:hAnsiTheme="minorBidi"/>
          <w:sz w:val="28"/>
          <w:szCs w:val="28"/>
        </w:rPr>
      </w:pPr>
    </w:p>
    <w:p w:rsidR="00603BC4" w:rsidRPr="00FB0A91" w:rsidRDefault="00603BC4" w:rsidP="00774F17">
      <w:pPr>
        <w:spacing w:after="0" w:line="240" w:lineRule="auto"/>
        <w:rPr>
          <w:rFonts w:asciiTheme="minorBidi" w:hAnsiTheme="minorBidi"/>
          <w:sz w:val="28"/>
          <w:szCs w:val="28"/>
        </w:rPr>
      </w:pPr>
      <w:r w:rsidRPr="00FB0A91">
        <w:rPr>
          <w:rFonts w:asciiTheme="minorBidi" w:hAnsiTheme="minorBidi"/>
          <w:sz w:val="28"/>
          <w:szCs w:val="28"/>
        </w:rPr>
        <w:t xml:space="preserve">For Jews and </w:t>
      </w:r>
      <w:smartTag w:uri="urn:schemas-microsoft-com:office:smarttags" w:element="PlaceType">
        <w:r w:rsidRPr="00FB0A91">
          <w:rPr>
            <w:rFonts w:asciiTheme="minorBidi" w:hAnsiTheme="minorBidi"/>
            <w:sz w:val="28"/>
            <w:szCs w:val="28"/>
          </w:rPr>
          <w:t>Israel</w:t>
        </w:r>
      </w:smartTag>
      <w:r w:rsidRPr="00FB0A91">
        <w:rPr>
          <w:rFonts w:asciiTheme="minorBidi" w:hAnsiTheme="minorBidi"/>
          <w:sz w:val="28"/>
          <w:szCs w:val="28"/>
        </w:rPr>
        <w:t xml:space="preserve"> in particular – no strangers to upheaval – the challenges of ever-increasing Arab hostility, supported by some European countries, continues to feed volatility. W</w:t>
      </w:r>
      <w:r w:rsidR="00FB0A91">
        <w:rPr>
          <w:rFonts w:asciiTheme="minorBidi" w:hAnsiTheme="minorBidi"/>
          <w:sz w:val="28"/>
          <w:szCs w:val="28"/>
        </w:rPr>
        <w:t xml:space="preserve">itness the latest debacle around the Temple Mount. </w:t>
      </w:r>
      <w:r w:rsidR="00774F17" w:rsidRPr="00FB0A91">
        <w:rPr>
          <w:rFonts w:asciiTheme="minorBidi" w:hAnsiTheme="minorBidi"/>
          <w:sz w:val="28"/>
          <w:szCs w:val="28"/>
        </w:rPr>
        <w:t>What, in general, does the future hold?</w:t>
      </w:r>
    </w:p>
    <w:p w:rsidR="00EC6142" w:rsidRPr="00FB0A91" w:rsidRDefault="00EC6142" w:rsidP="00EC6142">
      <w:pPr>
        <w:spacing w:after="0" w:line="240" w:lineRule="auto"/>
        <w:rPr>
          <w:rFonts w:asciiTheme="minorBidi" w:hAnsiTheme="minorBidi"/>
          <w:sz w:val="28"/>
          <w:szCs w:val="28"/>
        </w:rPr>
      </w:pPr>
    </w:p>
    <w:p w:rsidR="001C7506" w:rsidRPr="00FB0A91" w:rsidRDefault="001C7506" w:rsidP="00EC6142">
      <w:pPr>
        <w:spacing w:after="0" w:line="240" w:lineRule="auto"/>
        <w:rPr>
          <w:rFonts w:asciiTheme="minorBidi" w:hAnsiTheme="minorBidi"/>
          <w:sz w:val="28"/>
          <w:szCs w:val="28"/>
        </w:rPr>
      </w:pPr>
      <w:r w:rsidRPr="00FB0A91">
        <w:rPr>
          <w:rFonts w:asciiTheme="minorBidi" w:hAnsiTheme="minorBidi"/>
          <w:sz w:val="28"/>
          <w:szCs w:val="28"/>
        </w:rPr>
        <w:t xml:space="preserve">Add to the equation the personal and emotional anxieties that people grapple with daily, the psychological forces that drain us, and we have, shall we say, quite a </w:t>
      </w:r>
      <w:r w:rsidR="00EC6142" w:rsidRPr="00FB0A91">
        <w:rPr>
          <w:rFonts w:asciiTheme="minorBidi" w:hAnsiTheme="minorBidi"/>
          <w:sz w:val="28"/>
          <w:szCs w:val="28"/>
        </w:rPr>
        <w:t>“</w:t>
      </w:r>
      <w:r w:rsidRPr="00FB0A91">
        <w:rPr>
          <w:rFonts w:asciiTheme="minorBidi" w:hAnsiTheme="minorBidi"/>
          <w:sz w:val="28"/>
          <w:szCs w:val="28"/>
        </w:rPr>
        <w:t>bundle</w:t>
      </w:r>
      <w:r w:rsidR="00EC6142" w:rsidRPr="00FB0A91">
        <w:rPr>
          <w:rFonts w:asciiTheme="minorBidi" w:hAnsiTheme="minorBidi"/>
          <w:sz w:val="28"/>
          <w:szCs w:val="28"/>
        </w:rPr>
        <w:t>”</w:t>
      </w:r>
      <w:r w:rsidRPr="00FB0A91">
        <w:rPr>
          <w:rFonts w:asciiTheme="minorBidi" w:hAnsiTheme="minorBidi"/>
          <w:sz w:val="28"/>
          <w:szCs w:val="28"/>
        </w:rPr>
        <w:t xml:space="preserve"> (a </w:t>
      </w:r>
      <w:r w:rsidRPr="00FB0A91">
        <w:rPr>
          <w:rFonts w:asciiTheme="minorBidi" w:hAnsiTheme="minorBidi"/>
          <w:i/>
          <w:iCs/>
          <w:sz w:val="28"/>
          <w:szCs w:val="28"/>
        </w:rPr>
        <w:t>pekel</w:t>
      </w:r>
      <w:r w:rsidRPr="00FB0A91">
        <w:rPr>
          <w:rFonts w:asciiTheme="minorBidi" w:hAnsiTheme="minorBidi"/>
          <w:sz w:val="28"/>
          <w:szCs w:val="28"/>
        </w:rPr>
        <w:t xml:space="preserve"> as the good Yiddish expression goes) to deal with. Much, much baggage weighs us down.</w:t>
      </w:r>
    </w:p>
    <w:p w:rsidR="00EC6142" w:rsidRPr="00FB0A91" w:rsidRDefault="00EC6142" w:rsidP="00EC6142">
      <w:pPr>
        <w:spacing w:after="0" w:line="240" w:lineRule="auto"/>
        <w:rPr>
          <w:rFonts w:asciiTheme="minorBidi" w:hAnsiTheme="minorBidi"/>
          <w:sz w:val="28"/>
          <w:szCs w:val="28"/>
        </w:rPr>
      </w:pPr>
    </w:p>
    <w:p w:rsidR="001C7506" w:rsidRPr="00FB0A91" w:rsidRDefault="001C7506" w:rsidP="00EC6142">
      <w:pPr>
        <w:spacing w:after="0" w:line="240" w:lineRule="auto"/>
        <w:rPr>
          <w:rFonts w:asciiTheme="minorBidi" w:hAnsiTheme="minorBidi"/>
          <w:sz w:val="28"/>
          <w:szCs w:val="28"/>
        </w:rPr>
      </w:pPr>
      <w:r w:rsidRPr="00FB0A91">
        <w:rPr>
          <w:rFonts w:asciiTheme="minorBidi" w:hAnsiTheme="minorBidi"/>
          <w:sz w:val="28"/>
          <w:szCs w:val="28"/>
        </w:rPr>
        <w:t xml:space="preserve">The compassionate power of </w:t>
      </w:r>
      <w:r w:rsidR="00D3407F" w:rsidRPr="00FB0A91">
        <w:rPr>
          <w:rFonts w:asciiTheme="minorBidi" w:hAnsiTheme="minorBidi"/>
          <w:i/>
          <w:sz w:val="28"/>
          <w:szCs w:val="28"/>
        </w:rPr>
        <w:t>Elul</w:t>
      </w:r>
      <w:r w:rsidRPr="00FB0A91">
        <w:rPr>
          <w:rFonts w:asciiTheme="minorBidi" w:hAnsiTheme="minorBidi"/>
          <w:sz w:val="28"/>
          <w:szCs w:val="28"/>
        </w:rPr>
        <w:t xml:space="preserve"> </w:t>
      </w:r>
      <w:r w:rsidR="00FB0A91">
        <w:rPr>
          <w:rFonts w:asciiTheme="minorBidi" w:hAnsiTheme="minorBidi"/>
          <w:sz w:val="28"/>
          <w:szCs w:val="28"/>
        </w:rPr>
        <w:t xml:space="preserve">can seem </w:t>
      </w:r>
      <w:r w:rsidRPr="00FB0A91">
        <w:rPr>
          <w:rFonts w:asciiTheme="minorBidi" w:hAnsiTheme="minorBidi"/>
          <w:sz w:val="28"/>
          <w:szCs w:val="28"/>
        </w:rPr>
        <w:t>very distant</w:t>
      </w:r>
      <w:r w:rsidR="00FB0A91">
        <w:rPr>
          <w:rFonts w:asciiTheme="minorBidi" w:hAnsiTheme="minorBidi"/>
          <w:sz w:val="28"/>
          <w:szCs w:val="28"/>
        </w:rPr>
        <w:t xml:space="preserve"> to some</w:t>
      </w:r>
      <w:r w:rsidRPr="00FB0A91">
        <w:rPr>
          <w:rFonts w:asciiTheme="minorBidi" w:hAnsiTheme="minorBidi"/>
          <w:sz w:val="28"/>
          <w:szCs w:val="28"/>
        </w:rPr>
        <w:t>.</w:t>
      </w:r>
    </w:p>
    <w:p w:rsidR="00EC6142" w:rsidRPr="00FB0A91" w:rsidRDefault="00EC6142" w:rsidP="00EC6142">
      <w:pPr>
        <w:spacing w:after="0" w:line="240" w:lineRule="auto"/>
        <w:rPr>
          <w:rFonts w:asciiTheme="minorBidi" w:hAnsiTheme="minorBidi"/>
          <w:sz w:val="28"/>
          <w:szCs w:val="28"/>
        </w:rPr>
      </w:pPr>
    </w:p>
    <w:p w:rsidR="00EC6142" w:rsidRPr="00FB0A91" w:rsidRDefault="00EC6142" w:rsidP="00EC6142">
      <w:pPr>
        <w:pStyle w:val="ListParagraph"/>
        <w:numPr>
          <w:ilvl w:val="0"/>
          <w:numId w:val="1"/>
        </w:numPr>
        <w:spacing w:after="0" w:line="240" w:lineRule="auto"/>
        <w:rPr>
          <w:rFonts w:asciiTheme="minorBidi" w:hAnsiTheme="minorBidi"/>
          <w:b/>
          <w:bCs/>
          <w:sz w:val="28"/>
          <w:szCs w:val="28"/>
        </w:rPr>
      </w:pPr>
      <w:r w:rsidRPr="00FB0A91">
        <w:rPr>
          <w:rFonts w:asciiTheme="minorBidi" w:hAnsiTheme="minorBidi"/>
          <w:b/>
          <w:bCs/>
          <w:sz w:val="28"/>
          <w:szCs w:val="28"/>
        </w:rPr>
        <w:t>Never Easy</w:t>
      </w:r>
    </w:p>
    <w:p w:rsidR="00EC6142" w:rsidRPr="00FB0A91" w:rsidRDefault="00EC6142" w:rsidP="00EC6142">
      <w:pPr>
        <w:spacing w:after="0" w:line="240" w:lineRule="auto"/>
        <w:rPr>
          <w:rFonts w:asciiTheme="minorBidi" w:hAnsiTheme="minorBidi"/>
          <w:sz w:val="28"/>
          <w:szCs w:val="28"/>
        </w:rPr>
      </w:pPr>
    </w:p>
    <w:p w:rsidR="001C7506" w:rsidRPr="00FB0A91" w:rsidRDefault="001C7506" w:rsidP="00586248">
      <w:pPr>
        <w:spacing w:after="0" w:line="240" w:lineRule="auto"/>
        <w:rPr>
          <w:rFonts w:asciiTheme="minorBidi" w:hAnsiTheme="minorBidi"/>
          <w:sz w:val="28"/>
          <w:szCs w:val="28"/>
        </w:rPr>
      </w:pPr>
      <w:r w:rsidRPr="00FB0A91">
        <w:rPr>
          <w:rFonts w:asciiTheme="minorBidi" w:hAnsiTheme="minorBidi"/>
          <w:sz w:val="28"/>
          <w:szCs w:val="28"/>
        </w:rPr>
        <w:t xml:space="preserve">But what else is new? </w:t>
      </w:r>
      <w:r w:rsidR="00D3407F" w:rsidRPr="00FB0A91">
        <w:rPr>
          <w:rFonts w:asciiTheme="minorBidi" w:hAnsiTheme="minorBidi"/>
          <w:i/>
          <w:sz w:val="28"/>
          <w:szCs w:val="28"/>
        </w:rPr>
        <w:t>Elul</w:t>
      </w:r>
      <w:r w:rsidRPr="00FB0A91">
        <w:rPr>
          <w:rFonts w:asciiTheme="minorBidi" w:hAnsiTheme="minorBidi"/>
          <w:sz w:val="28"/>
          <w:szCs w:val="28"/>
        </w:rPr>
        <w:t xml:space="preserve"> was never an easy process. The source of this month’s history and power goes back </w:t>
      </w:r>
      <w:r w:rsidR="00586248" w:rsidRPr="00FB0A91">
        <w:rPr>
          <w:rFonts w:asciiTheme="minorBidi" w:hAnsiTheme="minorBidi"/>
          <w:sz w:val="28"/>
          <w:szCs w:val="28"/>
        </w:rPr>
        <w:t xml:space="preserve">some </w:t>
      </w:r>
      <w:r w:rsidRPr="00FB0A91">
        <w:rPr>
          <w:rFonts w:asciiTheme="minorBidi" w:hAnsiTheme="minorBidi"/>
          <w:sz w:val="28"/>
          <w:szCs w:val="28"/>
        </w:rPr>
        <w:t>33</w:t>
      </w:r>
      <w:r w:rsidR="00586248" w:rsidRPr="00FB0A91">
        <w:rPr>
          <w:rFonts w:asciiTheme="minorBidi" w:hAnsiTheme="minorBidi"/>
          <w:sz w:val="28"/>
          <w:szCs w:val="28"/>
        </w:rPr>
        <w:t>00</w:t>
      </w:r>
      <w:r w:rsidRPr="00FB0A91">
        <w:rPr>
          <w:rFonts w:asciiTheme="minorBidi" w:hAnsiTheme="minorBidi"/>
          <w:sz w:val="28"/>
          <w:szCs w:val="28"/>
        </w:rPr>
        <w:t xml:space="preserve"> years ago and tells the entire story:</w:t>
      </w:r>
    </w:p>
    <w:p w:rsidR="00EC6142" w:rsidRPr="00FB0A91" w:rsidRDefault="00EC6142" w:rsidP="00EC6142">
      <w:pPr>
        <w:spacing w:after="0" w:line="240" w:lineRule="auto"/>
        <w:rPr>
          <w:rFonts w:asciiTheme="minorBidi" w:hAnsiTheme="minorBidi"/>
          <w:sz w:val="28"/>
          <w:szCs w:val="28"/>
        </w:rPr>
      </w:pPr>
    </w:p>
    <w:p w:rsidR="009A1233" w:rsidRPr="00FB0A91" w:rsidRDefault="001C7506" w:rsidP="009A1233">
      <w:pPr>
        <w:spacing w:after="0" w:line="240" w:lineRule="auto"/>
        <w:rPr>
          <w:rFonts w:asciiTheme="minorBidi" w:hAnsiTheme="minorBidi"/>
          <w:sz w:val="28"/>
          <w:szCs w:val="28"/>
        </w:rPr>
      </w:pPr>
      <w:r w:rsidRPr="00FB0A91">
        <w:rPr>
          <w:rFonts w:asciiTheme="minorBidi" w:hAnsiTheme="minorBidi"/>
          <w:sz w:val="28"/>
          <w:szCs w:val="28"/>
        </w:rPr>
        <w:t>Moses climb</w:t>
      </w:r>
      <w:r w:rsidR="00414D43" w:rsidRPr="00FB0A91">
        <w:rPr>
          <w:rFonts w:asciiTheme="minorBidi" w:hAnsiTheme="minorBidi"/>
          <w:sz w:val="28"/>
          <w:szCs w:val="28"/>
        </w:rPr>
        <w:t>ed</w:t>
      </w:r>
      <w:r w:rsidRPr="00FB0A91">
        <w:rPr>
          <w:rFonts w:asciiTheme="minorBidi" w:hAnsiTheme="minorBidi"/>
          <w:sz w:val="28"/>
          <w:szCs w:val="28"/>
        </w:rPr>
        <w:t xml:space="preserve"> </w:t>
      </w:r>
      <w:smartTag w:uri="urn:schemas-microsoft-com:office:smarttags" w:element="PlaceType">
        <w:r w:rsidRPr="00FB0A91">
          <w:rPr>
            <w:rFonts w:asciiTheme="minorBidi" w:hAnsiTheme="minorBidi"/>
            <w:sz w:val="28"/>
            <w:szCs w:val="28"/>
          </w:rPr>
          <w:t>Mount Sinai</w:t>
        </w:r>
      </w:smartTag>
      <w:r w:rsidRPr="00FB0A91">
        <w:rPr>
          <w:rFonts w:asciiTheme="minorBidi" w:hAnsiTheme="minorBidi"/>
          <w:sz w:val="28"/>
          <w:szCs w:val="28"/>
        </w:rPr>
        <w:t xml:space="preserve"> to receive the Torah. After 40 days</w:t>
      </w:r>
      <w:r w:rsidR="00414D43" w:rsidRPr="00FB0A91">
        <w:rPr>
          <w:rFonts w:asciiTheme="minorBidi" w:hAnsiTheme="minorBidi"/>
          <w:sz w:val="28"/>
          <w:szCs w:val="28"/>
        </w:rPr>
        <w:t>, he</w:t>
      </w:r>
      <w:r w:rsidRPr="00FB0A91">
        <w:rPr>
          <w:rFonts w:asciiTheme="minorBidi" w:hAnsiTheme="minorBidi"/>
          <w:sz w:val="28"/>
          <w:szCs w:val="28"/>
        </w:rPr>
        <w:t xml:space="preserve"> return</w:t>
      </w:r>
      <w:r w:rsidR="00414D43" w:rsidRPr="00FB0A91">
        <w:rPr>
          <w:rFonts w:asciiTheme="minorBidi" w:hAnsiTheme="minorBidi"/>
          <w:sz w:val="28"/>
          <w:szCs w:val="28"/>
        </w:rPr>
        <w:t>ed</w:t>
      </w:r>
      <w:r w:rsidRPr="00FB0A91">
        <w:rPr>
          <w:rFonts w:asciiTheme="minorBidi" w:hAnsiTheme="minorBidi"/>
          <w:sz w:val="28"/>
          <w:szCs w:val="28"/>
        </w:rPr>
        <w:t xml:space="preserve">, only to find that the Jewish people defied </w:t>
      </w:r>
      <w:r w:rsidR="00FB0A91">
        <w:rPr>
          <w:rFonts w:asciiTheme="minorBidi" w:hAnsiTheme="minorBidi"/>
          <w:sz w:val="28"/>
          <w:szCs w:val="28"/>
        </w:rPr>
        <w:t>G-d</w:t>
      </w:r>
      <w:r w:rsidRPr="00FB0A91">
        <w:rPr>
          <w:rFonts w:asciiTheme="minorBidi" w:hAnsiTheme="minorBidi"/>
          <w:sz w:val="28"/>
          <w:szCs w:val="28"/>
        </w:rPr>
        <w:t xml:space="preserve"> by building the Golden Calf. Moses br</w:t>
      </w:r>
      <w:r w:rsidR="009A1233" w:rsidRPr="00FB0A91">
        <w:rPr>
          <w:rFonts w:asciiTheme="minorBidi" w:hAnsiTheme="minorBidi"/>
          <w:sz w:val="28"/>
          <w:szCs w:val="28"/>
        </w:rPr>
        <w:t>oke</w:t>
      </w:r>
      <w:r w:rsidRPr="00FB0A91">
        <w:rPr>
          <w:rFonts w:asciiTheme="minorBidi" w:hAnsiTheme="minorBidi"/>
          <w:sz w:val="28"/>
          <w:szCs w:val="28"/>
        </w:rPr>
        <w:t xml:space="preserve"> the tablets and return</w:t>
      </w:r>
      <w:r w:rsidR="009A1233" w:rsidRPr="00FB0A91">
        <w:rPr>
          <w:rFonts w:asciiTheme="minorBidi" w:hAnsiTheme="minorBidi"/>
          <w:sz w:val="28"/>
          <w:szCs w:val="28"/>
        </w:rPr>
        <w:t>ed</w:t>
      </w:r>
      <w:r w:rsidRPr="00FB0A91">
        <w:rPr>
          <w:rFonts w:asciiTheme="minorBidi" w:hAnsiTheme="minorBidi"/>
          <w:sz w:val="28"/>
          <w:szCs w:val="28"/>
        </w:rPr>
        <w:t xml:space="preserve"> to Sinai to pray that </w:t>
      </w:r>
      <w:r w:rsidR="00FB0A91">
        <w:rPr>
          <w:rFonts w:asciiTheme="minorBidi" w:hAnsiTheme="minorBidi"/>
          <w:sz w:val="28"/>
          <w:szCs w:val="28"/>
        </w:rPr>
        <w:t>G-d</w:t>
      </w:r>
      <w:r w:rsidRPr="00FB0A91">
        <w:rPr>
          <w:rFonts w:asciiTheme="minorBidi" w:hAnsiTheme="minorBidi"/>
          <w:sz w:val="28"/>
          <w:szCs w:val="28"/>
        </w:rPr>
        <w:t xml:space="preserve"> pardon the people for their grave betrayal. He spen</w:t>
      </w:r>
      <w:r w:rsidR="009A1233" w:rsidRPr="00FB0A91">
        <w:rPr>
          <w:rFonts w:asciiTheme="minorBidi" w:hAnsiTheme="minorBidi"/>
          <w:sz w:val="28"/>
          <w:szCs w:val="28"/>
        </w:rPr>
        <w:t>t</w:t>
      </w:r>
      <w:r w:rsidRPr="00FB0A91">
        <w:rPr>
          <w:rFonts w:asciiTheme="minorBidi" w:hAnsiTheme="minorBidi"/>
          <w:sz w:val="28"/>
          <w:szCs w:val="28"/>
        </w:rPr>
        <w:t xml:space="preserve"> another 40 days on Sinai and his efforts </w:t>
      </w:r>
      <w:r w:rsidR="009A1233" w:rsidRPr="00FB0A91">
        <w:rPr>
          <w:rFonts w:asciiTheme="minorBidi" w:hAnsiTheme="minorBidi"/>
          <w:sz w:val="28"/>
          <w:szCs w:val="28"/>
        </w:rPr>
        <w:t>were</w:t>
      </w:r>
      <w:r w:rsidRPr="00FB0A91">
        <w:rPr>
          <w:rFonts w:asciiTheme="minorBidi" w:hAnsiTheme="minorBidi"/>
          <w:sz w:val="28"/>
          <w:szCs w:val="28"/>
        </w:rPr>
        <w:t xml:space="preserve"> unsuccessful. But Moses d</w:t>
      </w:r>
      <w:r w:rsidR="009A1233" w:rsidRPr="00FB0A91">
        <w:rPr>
          <w:rFonts w:asciiTheme="minorBidi" w:hAnsiTheme="minorBidi"/>
          <w:sz w:val="28"/>
          <w:szCs w:val="28"/>
        </w:rPr>
        <w:t>id</w:t>
      </w:r>
      <w:r w:rsidRPr="00FB0A91">
        <w:rPr>
          <w:rFonts w:asciiTheme="minorBidi" w:hAnsiTheme="minorBidi"/>
          <w:sz w:val="28"/>
          <w:szCs w:val="28"/>
        </w:rPr>
        <w:t xml:space="preserve"> not give up. Determined, he climb</w:t>
      </w:r>
      <w:r w:rsidR="009A1233" w:rsidRPr="00FB0A91">
        <w:rPr>
          <w:rFonts w:asciiTheme="minorBidi" w:hAnsiTheme="minorBidi"/>
          <w:sz w:val="28"/>
          <w:szCs w:val="28"/>
        </w:rPr>
        <w:t>ed</w:t>
      </w:r>
      <w:r w:rsidRPr="00FB0A91">
        <w:rPr>
          <w:rFonts w:asciiTheme="minorBidi" w:hAnsiTheme="minorBidi"/>
          <w:sz w:val="28"/>
          <w:szCs w:val="28"/>
        </w:rPr>
        <w:t xml:space="preserve"> the mountain for a third time and plead</w:t>
      </w:r>
      <w:r w:rsidR="009A1233" w:rsidRPr="00FB0A91">
        <w:rPr>
          <w:rFonts w:asciiTheme="minorBidi" w:hAnsiTheme="minorBidi"/>
          <w:sz w:val="28"/>
          <w:szCs w:val="28"/>
        </w:rPr>
        <w:t>ed for</w:t>
      </w:r>
      <w:r w:rsidRPr="00FB0A91">
        <w:rPr>
          <w:rFonts w:asciiTheme="minorBidi" w:hAnsiTheme="minorBidi"/>
          <w:sz w:val="28"/>
          <w:szCs w:val="28"/>
        </w:rPr>
        <w:t xml:space="preserve"> another 40 days. </w:t>
      </w:r>
    </w:p>
    <w:p w:rsidR="0011338F" w:rsidRPr="00FB0A91" w:rsidRDefault="0011338F" w:rsidP="009A1233">
      <w:pPr>
        <w:spacing w:after="0" w:line="240" w:lineRule="auto"/>
        <w:rPr>
          <w:rFonts w:asciiTheme="minorBidi" w:hAnsiTheme="minorBidi"/>
          <w:sz w:val="28"/>
          <w:szCs w:val="28"/>
        </w:rPr>
      </w:pPr>
    </w:p>
    <w:p w:rsidR="0011338F" w:rsidRPr="00FB0A91" w:rsidRDefault="0011338F" w:rsidP="0011338F">
      <w:pPr>
        <w:spacing w:after="0" w:line="240" w:lineRule="auto"/>
        <w:rPr>
          <w:rFonts w:asciiTheme="minorBidi" w:hAnsiTheme="minorBidi"/>
          <w:sz w:val="28"/>
          <w:szCs w:val="28"/>
        </w:rPr>
      </w:pPr>
      <w:r w:rsidRPr="00FB0A91">
        <w:rPr>
          <w:rFonts w:asciiTheme="minorBidi" w:hAnsiTheme="minorBidi"/>
          <w:sz w:val="28"/>
          <w:szCs w:val="28"/>
        </w:rPr>
        <w:t xml:space="preserve">This third period of 40 days began on the first day of the month of </w:t>
      </w:r>
      <w:r w:rsidR="00D3407F" w:rsidRPr="00FB0A91">
        <w:rPr>
          <w:rFonts w:asciiTheme="minorBidi" w:hAnsiTheme="minorBidi"/>
          <w:i/>
          <w:sz w:val="28"/>
          <w:szCs w:val="28"/>
        </w:rPr>
        <w:t>Elul</w:t>
      </w:r>
      <w:r w:rsidRPr="00FB0A91">
        <w:rPr>
          <w:rFonts w:asciiTheme="minorBidi" w:hAnsiTheme="minorBidi"/>
          <w:sz w:val="28"/>
          <w:szCs w:val="28"/>
        </w:rPr>
        <w:t xml:space="preserve"> and concluded on Yom Kippur. </w:t>
      </w:r>
      <w:r w:rsidR="00D3407F" w:rsidRPr="00FB0A91">
        <w:rPr>
          <w:rFonts w:asciiTheme="minorBidi" w:hAnsiTheme="minorBidi"/>
          <w:i/>
          <w:sz w:val="28"/>
          <w:szCs w:val="28"/>
        </w:rPr>
        <w:t>Elul</w:t>
      </w:r>
      <w:r w:rsidRPr="00FB0A91">
        <w:rPr>
          <w:rFonts w:asciiTheme="minorBidi" w:hAnsiTheme="minorBidi"/>
          <w:sz w:val="28"/>
          <w:szCs w:val="28"/>
        </w:rPr>
        <w:t xml:space="preserve"> is</w:t>
      </w:r>
      <w:r w:rsidR="00C22CCD" w:rsidRPr="00FB0A91">
        <w:rPr>
          <w:rFonts w:asciiTheme="minorBidi" w:hAnsiTheme="minorBidi"/>
          <w:sz w:val="28"/>
          <w:szCs w:val="28"/>
        </w:rPr>
        <w:t>,</w:t>
      </w:r>
      <w:r w:rsidRPr="00FB0A91">
        <w:rPr>
          <w:rFonts w:asciiTheme="minorBidi" w:hAnsiTheme="minorBidi"/>
          <w:sz w:val="28"/>
          <w:szCs w:val="28"/>
        </w:rPr>
        <w:t xml:space="preserve"> therefore</w:t>
      </w:r>
      <w:r w:rsidR="00C22CCD" w:rsidRPr="00FB0A91">
        <w:rPr>
          <w:rFonts w:asciiTheme="minorBidi" w:hAnsiTheme="minorBidi"/>
          <w:sz w:val="28"/>
          <w:szCs w:val="28"/>
        </w:rPr>
        <w:t>,</w:t>
      </w:r>
      <w:r w:rsidRPr="00FB0A91">
        <w:rPr>
          <w:rFonts w:asciiTheme="minorBidi" w:hAnsiTheme="minorBidi"/>
          <w:sz w:val="28"/>
          <w:szCs w:val="28"/>
        </w:rPr>
        <w:t xml:space="preserve"> a potent month filled with the power of hope, love and reconciliation. </w:t>
      </w:r>
    </w:p>
    <w:p w:rsidR="009A1233" w:rsidRPr="00FB0A91" w:rsidRDefault="009A1233" w:rsidP="009A1233">
      <w:pPr>
        <w:spacing w:after="0" w:line="240" w:lineRule="auto"/>
        <w:rPr>
          <w:rFonts w:asciiTheme="minorBidi" w:hAnsiTheme="minorBidi"/>
          <w:sz w:val="28"/>
          <w:szCs w:val="28"/>
        </w:rPr>
      </w:pPr>
    </w:p>
    <w:p w:rsidR="001C7506" w:rsidRPr="00FB0A91" w:rsidRDefault="0011338F" w:rsidP="0011338F">
      <w:pPr>
        <w:spacing w:after="0" w:line="240" w:lineRule="auto"/>
        <w:rPr>
          <w:rFonts w:asciiTheme="minorBidi" w:hAnsiTheme="minorBidi"/>
          <w:sz w:val="28"/>
          <w:szCs w:val="28"/>
        </w:rPr>
      </w:pPr>
      <w:r w:rsidRPr="00FB0A91">
        <w:rPr>
          <w:rFonts w:asciiTheme="minorBidi" w:hAnsiTheme="minorBidi"/>
          <w:sz w:val="28"/>
          <w:szCs w:val="28"/>
        </w:rPr>
        <w:t xml:space="preserve">During this time, </w:t>
      </w:r>
      <w:r w:rsidR="009A1233" w:rsidRPr="00FB0A91">
        <w:rPr>
          <w:rFonts w:asciiTheme="minorBidi" w:hAnsiTheme="minorBidi"/>
          <w:sz w:val="28"/>
          <w:szCs w:val="28"/>
        </w:rPr>
        <w:t xml:space="preserve">he was </w:t>
      </w:r>
      <w:r w:rsidR="001C7506" w:rsidRPr="00FB0A91">
        <w:rPr>
          <w:rFonts w:asciiTheme="minorBidi" w:hAnsiTheme="minorBidi"/>
          <w:sz w:val="28"/>
          <w:szCs w:val="28"/>
        </w:rPr>
        <w:t>successful. He elicit</w:t>
      </w:r>
      <w:r w:rsidR="009A1233" w:rsidRPr="00FB0A91">
        <w:rPr>
          <w:rFonts w:asciiTheme="minorBidi" w:hAnsiTheme="minorBidi"/>
          <w:sz w:val="28"/>
          <w:szCs w:val="28"/>
        </w:rPr>
        <w:t>ed</w:t>
      </w:r>
      <w:r w:rsidR="001C7506" w:rsidRPr="00FB0A91">
        <w:rPr>
          <w:rFonts w:asciiTheme="minorBidi" w:hAnsiTheme="minorBidi"/>
          <w:sz w:val="28"/>
          <w:szCs w:val="28"/>
        </w:rPr>
        <w:t xml:space="preserve"> not merely </w:t>
      </w:r>
      <w:r w:rsidR="00FB0A91">
        <w:rPr>
          <w:rFonts w:asciiTheme="minorBidi" w:hAnsiTheme="minorBidi"/>
          <w:sz w:val="28"/>
          <w:szCs w:val="28"/>
        </w:rPr>
        <w:t>G-d</w:t>
      </w:r>
      <w:r w:rsidR="009A1233" w:rsidRPr="00FB0A91">
        <w:rPr>
          <w:rFonts w:asciiTheme="minorBidi" w:hAnsiTheme="minorBidi"/>
          <w:sz w:val="28"/>
          <w:szCs w:val="28"/>
        </w:rPr>
        <w:t>’s</w:t>
      </w:r>
      <w:r w:rsidR="001C7506" w:rsidRPr="00FB0A91">
        <w:rPr>
          <w:rFonts w:asciiTheme="minorBidi" w:hAnsiTheme="minorBidi"/>
          <w:sz w:val="28"/>
          <w:szCs w:val="28"/>
        </w:rPr>
        <w:t xml:space="preserve"> forgiveness, but a newfound depth, a more intense dimension in the relationship between </w:t>
      </w:r>
      <w:r w:rsidR="009A1233" w:rsidRPr="00FB0A91">
        <w:rPr>
          <w:rFonts w:asciiTheme="minorBidi" w:hAnsiTheme="minorBidi"/>
          <w:sz w:val="28"/>
          <w:szCs w:val="28"/>
        </w:rPr>
        <w:t>the Divine a</w:t>
      </w:r>
      <w:r w:rsidR="001C7506" w:rsidRPr="00FB0A91">
        <w:rPr>
          <w:rFonts w:asciiTheme="minorBidi" w:hAnsiTheme="minorBidi"/>
          <w:sz w:val="28"/>
          <w:szCs w:val="28"/>
        </w:rPr>
        <w:t>nd the people.</w:t>
      </w:r>
    </w:p>
    <w:p w:rsidR="00586248" w:rsidRPr="00FB0A91" w:rsidRDefault="00586248" w:rsidP="009A1233">
      <w:pPr>
        <w:spacing w:after="0" w:line="240" w:lineRule="auto"/>
        <w:rPr>
          <w:rFonts w:asciiTheme="minorBidi" w:hAnsiTheme="minorBidi"/>
          <w:sz w:val="28"/>
          <w:szCs w:val="28"/>
        </w:rPr>
      </w:pPr>
    </w:p>
    <w:p w:rsidR="00586248" w:rsidRPr="00FB0A91" w:rsidRDefault="00586248" w:rsidP="00586248">
      <w:pPr>
        <w:pStyle w:val="ListParagraph"/>
        <w:numPr>
          <w:ilvl w:val="0"/>
          <w:numId w:val="1"/>
        </w:numPr>
        <w:spacing w:after="0" w:line="240" w:lineRule="auto"/>
        <w:rPr>
          <w:rFonts w:asciiTheme="minorBidi" w:hAnsiTheme="minorBidi"/>
          <w:b/>
          <w:bCs/>
          <w:sz w:val="28"/>
          <w:szCs w:val="28"/>
        </w:rPr>
      </w:pPr>
      <w:r w:rsidRPr="00FB0A91">
        <w:rPr>
          <w:rFonts w:asciiTheme="minorBidi" w:hAnsiTheme="minorBidi"/>
          <w:b/>
          <w:bCs/>
          <w:sz w:val="28"/>
          <w:szCs w:val="28"/>
        </w:rPr>
        <w:t>The Gift</w:t>
      </w:r>
    </w:p>
    <w:p w:rsidR="009A1233" w:rsidRPr="00FB0A91" w:rsidRDefault="009A1233" w:rsidP="009A1233">
      <w:pPr>
        <w:spacing w:after="0" w:line="240" w:lineRule="auto"/>
        <w:rPr>
          <w:rFonts w:asciiTheme="minorBidi" w:hAnsiTheme="minorBidi"/>
          <w:sz w:val="28"/>
          <w:szCs w:val="28"/>
        </w:rPr>
      </w:pPr>
    </w:p>
    <w:p w:rsidR="00E17FCE" w:rsidRPr="00FB0A91" w:rsidRDefault="001C7506" w:rsidP="009E02EF">
      <w:pPr>
        <w:spacing w:after="0" w:line="240" w:lineRule="auto"/>
        <w:rPr>
          <w:rFonts w:asciiTheme="minorBidi" w:hAnsiTheme="minorBidi"/>
          <w:sz w:val="28"/>
          <w:szCs w:val="28"/>
        </w:rPr>
      </w:pPr>
      <w:r w:rsidRPr="00FB0A91">
        <w:rPr>
          <w:rFonts w:asciiTheme="minorBidi" w:hAnsiTheme="minorBidi"/>
          <w:sz w:val="28"/>
          <w:szCs w:val="28"/>
        </w:rPr>
        <w:t xml:space="preserve">To Moses’ entreaty, </w:t>
      </w:r>
      <w:r w:rsidR="00FB0A91">
        <w:rPr>
          <w:rFonts w:asciiTheme="minorBidi" w:hAnsiTheme="minorBidi"/>
          <w:sz w:val="28"/>
          <w:szCs w:val="28"/>
        </w:rPr>
        <w:t>G-d</w:t>
      </w:r>
      <w:r w:rsidRPr="00FB0A91">
        <w:rPr>
          <w:rFonts w:asciiTheme="minorBidi" w:hAnsiTheme="minorBidi"/>
          <w:sz w:val="28"/>
          <w:szCs w:val="28"/>
        </w:rPr>
        <w:t xml:space="preserve"> respond</w:t>
      </w:r>
      <w:r w:rsidR="009A1233" w:rsidRPr="00FB0A91">
        <w:rPr>
          <w:rFonts w:asciiTheme="minorBidi" w:hAnsiTheme="minorBidi"/>
          <w:sz w:val="28"/>
          <w:szCs w:val="28"/>
        </w:rPr>
        <w:t>ed</w:t>
      </w:r>
      <w:r w:rsidRPr="00FB0A91">
        <w:rPr>
          <w:rFonts w:asciiTheme="minorBidi" w:hAnsiTheme="minorBidi"/>
          <w:sz w:val="28"/>
          <w:szCs w:val="28"/>
        </w:rPr>
        <w:t xml:space="preserve"> with an unprecedented gift</w:t>
      </w:r>
      <w:r w:rsidR="00C22CCD" w:rsidRPr="00FB0A91">
        <w:rPr>
          <w:rFonts w:asciiTheme="minorBidi" w:hAnsiTheme="minorBidi"/>
          <w:sz w:val="28"/>
          <w:szCs w:val="28"/>
        </w:rPr>
        <w:t>. H</w:t>
      </w:r>
      <w:r w:rsidR="00586248" w:rsidRPr="00FB0A91">
        <w:rPr>
          <w:rFonts w:asciiTheme="minorBidi" w:hAnsiTheme="minorBidi"/>
          <w:sz w:val="28"/>
          <w:szCs w:val="28"/>
        </w:rPr>
        <w:t xml:space="preserve">e </w:t>
      </w:r>
      <w:r w:rsidRPr="00FB0A91">
        <w:rPr>
          <w:rFonts w:asciiTheme="minorBidi" w:hAnsiTheme="minorBidi"/>
          <w:sz w:val="28"/>
          <w:szCs w:val="28"/>
        </w:rPr>
        <w:t>reveal</w:t>
      </w:r>
      <w:r w:rsidR="00C22CCD" w:rsidRPr="00FB0A91">
        <w:rPr>
          <w:rFonts w:asciiTheme="minorBidi" w:hAnsiTheme="minorBidi"/>
          <w:sz w:val="28"/>
          <w:szCs w:val="28"/>
        </w:rPr>
        <w:t>ed</w:t>
      </w:r>
      <w:r w:rsidRPr="00FB0A91">
        <w:rPr>
          <w:rFonts w:asciiTheme="minorBidi" w:hAnsiTheme="minorBidi"/>
          <w:sz w:val="28"/>
          <w:szCs w:val="28"/>
        </w:rPr>
        <w:t xml:space="preserve"> His Thirteen Attributes of Compassion</w:t>
      </w:r>
      <w:r w:rsidR="00C22CCD" w:rsidRPr="00FB0A91">
        <w:rPr>
          <w:rFonts w:asciiTheme="minorBidi" w:hAnsiTheme="minorBidi"/>
          <w:sz w:val="28"/>
          <w:szCs w:val="28"/>
        </w:rPr>
        <w:t xml:space="preserve"> contained in the following prayer: </w:t>
      </w:r>
      <w:r w:rsidR="00586248" w:rsidRPr="00FB0A91">
        <w:rPr>
          <w:rFonts w:asciiTheme="minorBidi" w:hAnsiTheme="minorBidi"/>
          <w:sz w:val="28"/>
          <w:szCs w:val="28"/>
        </w:rPr>
        <w:t xml:space="preserve"> </w:t>
      </w:r>
    </w:p>
    <w:p w:rsidR="00E17FCE" w:rsidRPr="00FB0A91" w:rsidRDefault="00E17FCE" w:rsidP="00586248">
      <w:pPr>
        <w:spacing w:after="0" w:line="240" w:lineRule="auto"/>
        <w:rPr>
          <w:rFonts w:asciiTheme="minorBidi" w:hAnsiTheme="minorBidi"/>
          <w:sz w:val="28"/>
          <w:szCs w:val="28"/>
        </w:rPr>
      </w:pPr>
    </w:p>
    <w:p w:rsidR="00682BC1" w:rsidRPr="00FB0A91" w:rsidRDefault="00D3407F" w:rsidP="00682BC1">
      <w:pPr>
        <w:spacing w:after="0" w:line="240" w:lineRule="auto"/>
        <w:ind w:left="720"/>
        <w:rPr>
          <w:rFonts w:asciiTheme="minorBidi" w:hAnsiTheme="minorBidi"/>
          <w:sz w:val="28"/>
          <w:szCs w:val="28"/>
        </w:rPr>
      </w:pPr>
      <w:r w:rsidRPr="00FB0A91">
        <w:rPr>
          <w:rFonts w:asciiTheme="minorBidi" w:hAnsiTheme="minorBidi"/>
          <w:i/>
          <w:sz w:val="28"/>
          <w:szCs w:val="28"/>
        </w:rPr>
        <w:lastRenderedPageBreak/>
        <w:t>Hashem</w:t>
      </w:r>
      <w:r w:rsidR="00E17FCE" w:rsidRPr="00FB0A91">
        <w:rPr>
          <w:rFonts w:asciiTheme="minorBidi" w:hAnsiTheme="minorBidi"/>
          <w:sz w:val="28"/>
          <w:szCs w:val="28"/>
        </w:rPr>
        <w:t xml:space="preserve">, </w:t>
      </w:r>
      <w:r w:rsidRPr="00FB0A91">
        <w:rPr>
          <w:rFonts w:asciiTheme="minorBidi" w:hAnsiTheme="minorBidi"/>
          <w:i/>
          <w:sz w:val="28"/>
          <w:szCs w:val="28"/>
        </w:rPr>
        <w:t>Hashem</w:t>
      </w:r>
      <w:r w:rsidR="00E17FCE" w:rsidRPr="00FB0A91">
        <w:rPr>
          <w:rFonts w:asciiTheme="minorBidi" w:hAnsiTheme="minorBidi"/>
          <w:sz w:val="28"/>
          <w:szCs w:val="28"/>
        </w:rPr>
        <w:t>, Almighty, compassion and gracious, slow to anger and abounding in kindness and truth, keeper of kindness for thousands of generations, endure</w:t>
      </w:r>
      <w:r w:rsidR="00682BC1" w:rsidRPr="00FB0A91">
        <w:rPr>
          <w:rFonts w:asciiTheme="minorBidi" w:hAnsiTheme="minorBidi"/>
          <w:sz w:val="28"/>
          <w:szCs w:val="28"/>
        </w:rPr>
        <w:t>r of iniquity and transgression and sin, and cleanser [of those who repent].</w:t>
      </w:r>
      <w:r w:rsidR="00682BC1" w:rsidRPr="00FB0A91">
        <w:rPr>
          <w:rStyle w:val="FootnoteReference"/>
          <w:rFonts w:asciiTheme="minorBidi" w:hAnsiTheme="minorBidi" w:cs="Arial"/>
          <w:sz w:val="28"/>
          <w:szCs w:val="28"/>
        </w:rPr>
        <w:footnoteReference w:id="2"/>
      </w:r>
      <w:r w:rsidR="00E17FCE" w:rsidRPr="00FB0A91">
        <w:rPr>
          <w:rFonts w:asciiTheme="minorBidi" w:hAnsiTheme="minorBidi"/>
          <w:sz w:val="28"/>
          <w:szCs w:val="28"/>
        </w:rPr>
        <w:t xml:space="preserve"> </w:t>
      </w:r>
    </w:p>
    <w:p w:rsidR="00682BC1" w:rsidRPr="00FB0A91" w:rsidRDefault="00682BC1" w:rsidP="00682BC1">
      <w:pPr>
        <w:spacing w:after="0" w:line="240" w:lineRule="auto"/>
        <w:ind w:left="720"/>
        <w:rPr>
          <w:rFonts w:asciiTheme="minorBidi" w:hAnsiTheme="minorBidi"/>
          <w:sz w:val="28"/>
          <w:szCs w:val="28"/>
        </w:rPr>
      </w:pPr>
    </w:p>
    <w:p w:rsidR="00682BC1" w:rsidRPr="00FB0A91" w:rsidRDefault="00682BC1" w:rsidP="00FB0A91">
      <w:pPr>
        <w:spacing w:after="0" w:line="240" w:lineRule="auto"/>
        <w:rPr>
          <w:rFonts w:asciiTheme="minorBidi" w:hAnsiTheme="minorBidi"/>
          <w:sz w:val="28"/>
          <w:szCs w:val="28"/>
        </w:rPr>
      </w:pPr>
      <w:r w:rsidRPr="00FB0A91">
        <w:rPr>
          <w:rFonts w:asciiTheme="minorBidi" w:hAnsiTheme="minorBidi"/>
          <w:sz w:val="28"/>
          <w:szCs w:val="28"/>
        </w:rPr>
        <w:t xml:space="preserve">Each of the words of this prayer is </w:t>
      </w:r>
      <w:r w:rsidR="009E02EF" w:rsidRPr="00FB0A91">
        <w:rPr>
          <w:rFonts w:asciiTheme="minorBidi" w:hAnsiTheme="minorBidi"/>
          <w:sz w:val="28"/>
          <w:szCs w:val="28"/>
        </w:rPr>
        <w:t xml:space="preserve">brimming </w:t>
      </w:r>
      <w:r w:rsidR="00DD0B7F" w:rsidRPr="00FB0A91">
        <w:rPr>
          <w:rFonts w:asciiTheme="minorBidi" w:hAnsiTheme="minorBidi"/>
          <w:sz w:val="28"/>
          <w:szCs w:val="28"/>
        </w:rPr>
        <w:t xml:space="preserve">with </w:t>
      </w:r>
      <w:r w:rsidRPr="00FB0A91">
        <w:rPr>
          <w:rFonts w:asciiTheme="minorBidi" w:hAnsiTheme="minorBidi"/>
          <w:sz w:val="28"/>
          <w:szCs w:val="28"/>
        </w:rPr>
        <w:t>profound m</w:t>
      </w:r>
      <w:r w:rsidR="00DD0B7F" w:rsidRPr="00FB0A91">
        <w:rPr>
          <w:rFonts w:asciiTheme="minorBidi" w:hAnsiTheme="minorBidi"/>
          <w:sz w:val="28"/>
          <w:szCs w:val="28"/>
        </w:rPr>
        <w:t>eaning</w:t>
      </w:r>
      <w:r w:rsidRPr="00FB0A91">
        <w:rPr>
          <w:rFonts w:asciiTheme="minorBidi" w:hAnsiTheme="minorBidi"/>
          <w:sz w:val="28"/>
          <w:szCs w:val="28"/>
        </w:rPr>
        <w:t xml:space="preserve"> and </w:t>
      </w:r>
      <w:r w:rsidR="00C22CCD" w:rsidRPr="00FB0A91">
        <w:rPr>
          <w:rFonts w:asciiTheme="minorBidi" w:hAnsiTheme="minorBidi"/>
          <w:sz w:val="28"/>
          <w:szCs w:val="28"/>
        </w:rPr>
        <w:t>packs</w:t>
      </w:r>
      <w:r w:rsidRPr="00FB0A91">
        <w:rPr>
          <w:rFonts w:asciiTheme="minorBidi" w:hAnsiTheme="minorBidi"/>
          <w:sz w:val="28"/>
          <w:szCs w:val="28"/>
        </w:rPr>
        <w:t xml:space="preserve"> enormous divine energy. The Thirteen Attributes of Compassion are described in the </w:t>
      </w:r>
      <w:r w:rsidRPr="00FB0A91">
        <w:rPr>
          <w:rFonts w:asciiTheme="minorBidi" w:hAnsiTheme="minorBidi"/>
          <w:i/>
          <w:iCs/>
          <w:sz w:val="28"/>
          <w:szCs w:val="28"/>
        </w:rPr>
        <w:t>Zohar</w:t>
      </w:r>
      <w:r w:rsidRPr="00FB0A91">
        <w:rPr>
          <w:rFonts w:asciiTheme="minorBidi" w:hAnsiTheme="minorBidi"/>
          <w:sz w:val="28"/>
          <w:szCs w:val="28"/>
        </w:rPr>
        <w:t xml:space="preserve">, the chief work of Kabbalah, as the “thirteen-petalled rose” – the greatest secret of life, the key to repairing what is broken. </w:t>
      </w:r>
    </w:p>
    <w:p w:rsidR="00682BC1" w:rsidRPr="00FB0A91" w:rsidRDefault="00682BC1" w:rsidP="00682BC1">
      <w:pPr>
        <w:spacing w:after="0" w:line="240" w:lineRule="auto"/>
        <w:ind w:firstLine="720"/>
        <w:rPr>
          <w:rFonts w:asciiTheme="minorBidi" w:hAnsiTheme="minorBidi"/>
          <w:sz w:val="28"/>
          <w:szCs w:val="28"/>
        </w:rPr>
      </w:pPr>
    </w:p>
    <w:p w:rsidR="001C7506" w:rsidRPr="00FB0A91" w:rsidRDefault="00682BC1" w:rsidP="00FB0A91">
      <w:pPr>
        <w:spacing w:after="0" w:line="240" w:lineRule="auto"/>
        <w:rPr>
          <w:rFonts w:asciiTheme="minorBidi" w:hAnsiTheme="minorBidi"/>
          <w:sz w:val="28"/>
          <w:szCs w:val="28"/>
        </w:rPr>
      </w:pPr>
      <w:r w:rsidRPr="00FB0A91">
        <w:rPr>
          <w:rFonts w:asciiTheme="minorBidi" w:hAnsiTheme="minorBidi"/>
          <w:sz w:val="28"/>
          <w:szCs w:val="28"/>
        </w:rPr>
        <w:t xml:space="preserve">According to the Talmud, </w:t>
      </w:r>
      <w:r w:rsidR="00FB0A91">
        <w:rPr>
          <w:rFonts w:asciiTheme="minorBidi" w:hAnsiTheme="minorBidi"/>
          <w:sz w:val="28"/>
          <w:szCs w:val="28"/>
        </w:rPr>
        <w:t>G-d</w:t>
      </w:r>
      <w:r w:rsidRPr="00FB0A91">
        <w:rPr>
          <w:rFonts w:asciiTheme="minorBidi" w:hAnsiTheme="minorBidi"/>
          <w:sz w:val="28"/>
          <w:szCs w:val="28"/>
        </w:rPr>
        <w:t xml:space="preserve"> told Moses: “Whenever the people of Israel sin, let them recite this and I will forgive them.”</w:t>
      </w:r>
      <w:r w:rsidRPr="00FB0A91">
        <w:rPr>
          <w:rStyle w:val="FootnoteReference"/>
          <w:rFonts w:asciiTheme="minorBidi" w:hAnsiTheme="minorBidi" w:cs="Arial"/>
          <w:sz w:val="28"/>
          <w:szCs w:val="28"/>
        </w:rPr>
        <w:footnoteReference w:id="3"/>
      </w:r>
      <w:r w:rsidR="001C7506" w:rsidRPr="00FB0A91">
        <w:rPr>
          <w:rFonts w:asciiTheme="minorBidi" w:hAnsiTheme="minorBidi"/>
          <w:sz w:val="28"/>
          <w:szCs w:val="28"/>
        </w:rPr>
        <w:t xml:space="preserve"> </w:t>
      </w:r>
    </w:p>
    <w:p w:rsidR="00682BC1" w:rsidRPr="00FB0A91" w:rsidRDefault="00682BC1" w:rsidP="00682BC1">
      <w:pPr>
        <w:spacing w:after="0" w:line="240" w:lineRule="auto"/>
        <w:ind w:firstLine="720"/>
        <w:rPr>
          <w:rFonts w:asciiTheme="minorBidi" w:hAnsiTheme="minorBidi"/>
          <w:sz w:val="28"/>
          <w:szCs w:val="28"/>
        </w:rPr>
      </w:pPr>
    </w:p>
    <w:p w:rsidR="00682BC1" w:rsidRPr="00FB0A91" w:rsidRDefault="00682BC1" w:rsidP="00FB0A91">
      <w:pPr>
        <w:spacing w:after="0" w:line="240" w:lineRule="auto"/>
        <w:rPr>
          <w:rFonts w:asciiTheme="minorBidi" w:hAnsiTheme="minorBidi"/>
          <w:sz w:val="28"/>
          <w:szCs w:val="28"/>
        </w:rPr>
      </w:pPr>
      <w:r w:rsidRPr="00FB0A91">
        <w:rPr>
          <w:rFonts w:asciiTheme="minorBidi" w:hAnsiTheme="minorBidi"/>
          <w:sz w:val="28"/>
          <w:szCs w:val="28"/>
        </w:rPr>
        <w:t xml:space="preserve">The repetition of </w:t>
      </w:r>
      <w:r w:rsidR="00FB0A91">
        <w:rPr>
          <w:rFonts w:asciiTheme="minorBidi" w:hAnsiTheme="minorBidi"/>
          <w:sz w:val="28"/>
          <w:szCs w:val="28"/>
        </w:rPr>
        <w:t>G-d</w:t>
      </w:r>
      <w:r w:rsidRPr="00FB0A91">
        <w:rPr>
          <w:rFonts w:asciiTheme="minorBidi" w:hAnsiTheme="minorBidi"/>
          <w:sz w:val="28"/>
          <w:szCs w:val="28"/>
        </w:rPr>
        <w:t xml:space="preserve">’s name – </w:t>
      </w:r>
      <w:r w:rsidR="00D3407F" w:rsidRPr="00FB0A91">
        <w:rPr>
          <w:rFonts w:asciiTheme="minorBidi" w:hAnsiTheme="minorBidi"/>
          <w:i/>
          <w:sz w:val="28"/>
          <w:szCs w:val="28"/>
        </w:rPr>
        <w:t>Hashem</w:t>
      </w:r>
      <w:r w:rsidRPr="00FB0A91">
        <w:rPr>
          <w:rFonts w:asciiTheme="minorBidi" w:hAnsiTheme="minorBidi"/>
          <w:sz w:val="28"/>
          <w:szCs w:val="28"/>
        </w:rPr>
        <w:t xml:space="preserve">, </w:t>
      </w:r>
      <w:r w:rsidR="00D3407F" w:rsidRPr="00FB0A91">
        <w:rPr>
          <w:rFonts w:asciiTheme="minorBidi" w:hAnsiTheme="minorBidi"/>
          <w:i/>
          <w:sz w:val="28"/>
          <w:szCs w:val="28"/>
        </w:rPr>
        <w:t>Hashem</w:t>
      </w:r>
      <w:r w:rsidRPr="00FB0A91">
        <w:rPr>
          <w:rFonts w:asciiTheme="minorBidi" w:hAnsiTheme="minorBidi"/>
          <w:sz w:val="28"/>
          <w:szCs w:val="28"/>
        </w:rPr>
        <w:t xml:space="preserve"> – indicates that </w:t>
      </w:r>
      <w:r w:rsidR="00FB0A91">
        <w:rPr>
          <w:rFonts w:asciiTheme="minorBidi" w:hAnsiTheme="minorBidi"/>
          <w:sz w:val="28"/>
          <w:szCs w:val="28"/>
        </w:rPr>
        <w:t>G-d</w:t>
      </w:r>
      <w:r w:rsidRPr="00FB0A91">
        <w:rPr>
          <w:rFonts w:asciiTheme="minorBidi" w:hAnsiTheme="minorBidi"/>
          <w:sz w:val="28"/>
          <w:szCs w:val="28"/>
        </w:rPr>
        <w:t xml:space="preserve"> is telling us, “I am the same </w:t>
      </w:r>
      <w:r w:rsidR="00FB0A91">
        <w:rPr>
          <w:rFonts w:asciiTheme="minorBidi" w:hAnsiTheme="minorBidi"/>
          <w:sz w:val="28"/>
          <w:szCs w:val="28"/>
        </w:rPr>
        <w:t>G-d</w:t>
      </w:r>
      <w:r w:rsidRPr="00FB0A91">
        <w:rPr>
          <w:rFonts w:asciiTheme="minorBidi" w:hAnsiTheme="minorBidi"/>
          <w:sz w:val="28"/>
          <w:szCs w:val="28"/>
        </w:rPr>
        <w:t xml:space="preserve"> before you sin as I am after you sin and repent.” This is a solemn assurance that the invocation of the Thirteen Attributes will never be without effect.</w:t>
      </w:r>
    </w:p>
    <w:p w:rsidR="0011338F" w:rsidRPr="00FB0A91" w:rsidRDefault="0011338F" w:rsidP="0011338F">
      <w:pPr>
        <w:spacing w:after="0" w:line="240" w:lineRule="auto"/>
        <w:rPr>
          <w:rFonts w:asciiTheme="minorBidi" w:hAnsiTheme="minorBidi"/>
          <w:sz w:val="28"/>
          <w:szCs w:val="28"/>
        </w:rPr>
      </w:pPr>
    </w:p>
    <w:p w:rsidR="0011338F" w:rsidRPr="00FB0A91" w:rsidRDefault="0011338F" w:rsidP="0011338F">
      <w:pPr>
        <w:pStyle w:val="ListParagraph"/>
        <w:numPr>
          <w:ilvl w:val="0"/>
          <w:numId w:val="1"/>
        </w:numPr>
        <w:spacing w:after="0" w:line="240" w:lineRule="auto"/>
        <w:rPr>
          <w:rFonts w:asciiTheme="minorBidi" w:hAnsiTheme="minorBidi"/>
          <w:b/>
          <w:bCs/>
          <w:sz w:val="28"/>
          <w:szCs w:val="28"/>
        </w:rPr>
      </w:pPr>
      <w:r w:rsidRPr="00FB0A91">
        <w:rPr>
          <w:rFonts w:asciiTheme="minorBidi" w:hAnsiTheme="minorBidi"/>
          <w:b/>
          <w:bCs/>
          <w:sz w:val="28"/>
          <w:szCs w:val="28"/>
        </w:rPr>
        <w:t xml:space="preserve">The Power of </w:t>
      </w:r>
      <w:r w:rsidR="00D3407F" w:rsidRPr="00FB0A91">
        <w:rPr>
          <w:rFonts w:asciiTheme="minorBidi" w:hAnsiTheme="minorBidi"/>
          <w:b/>
          <w:bCs/>
          <w:i/>
          <w:sz w:val="28"/>
          <w:szCs w:val="28"/>
        </w:rPr>
        <w:t>Elul</w:t>
      </w:r>
    </w:p>
    <w:p w:rsidR="00586248" w:rsidRPr="00FB0A91" w:rsidRDefault="00586248" w:rsidP="00EC6142">
      <w:pPr>
        <w:spacing w:after="0" w:line="240" w:lineRule="auto"/>
        <w:rPr>
          <w:rFonts w:asciiTheme="minorBidi" w:hAnsiTheme="minorBidi"/>
          <w:sz w:val="28"/>
          <w:szCs w:val="28"/>
        </w:rPr>
      </w:pPr>
    </w:p>
    <w:p w:rsidR="001C7506" w:rsidRPr="00FB0A91" w:rsidRDefault="001C7506" w:rsidP="00EC6142">
      <w:pPr>
        <w:spacing w:after="0" w:line="240" w:lineRule="auto"/>
        <w:rPr>
          <w:rFonts w:asciiTheme="minorBidi" w:hAnsiTheme="minorBidi"/>
          <w:sz w:val="28"/>
          <w:szCs w:val="28"/>
        </w:rPr>
      </w:pPr>
      <w:r w:rsidRPr="00FB0A91">
        <w:rPr>
          <w:rFonts w:asciiTheme="minorBidi" w:hAnsiTheme="minorBidi"/>
          <w:sz w:val="28"/>
          <w:szCs w:val="28"/>
        </w:rPr>
        <w:t xml:space="preserve">The mystics </w:t>
      </w:r>
      <w:r w:rsidR="0011338F" w:rsidRPr="00FB0A91">
        <w:rPr>
          <w:rFonts w:asciiTheme="minorBidi" w:hAnsiTheme="minorBidi"/>
          <w:sz w:val="28"/>
          <w:szCs w:val="28"/>
        </w:rPr>
        <w:t xml:space="preserve">further </w:t>
      </w:r>
      <w:r w:rsidRPr="00FB0A91">
        <w:rPr>
          <w:rFonts w:asciiTheme="minorBidi" w:hAnsiTheme="minorBidi"/>
          <w:sz w:val="28"/>
          <w:szCs w:val="28"/>
        </w:rPr>
        <w:t xml:space="preserve">tell us that the Thirteen Divine Attributes of Compassion radiate during the month of </w:t>
      </w:r>
      <w:r w:rsidR="00D3407F" w:rsidRPr="00FB0A91">
        <w:rPr>
          <w:rFonts w:asciiTheme="minorBidi" w:hAnsiTheme="minorBidi"/>
          <w:i/>
          <w:sz w:val="28"/>
          <w:szCs w:val="28"/>
        </w:rPr>
        <w:t>Elul</w:t>
      </w:r>
      <w:r w:rsidRPr="00FB0A91">
        <w:rPr>
          <w:rFonts w:asciiTheme="minorBidi" w:hAnsiTheme="minorBidi"/>
          <w:sz w:val="28"/>
          <w:szCs w:val="28"/>
        </w:rPr>
        <w:t>, when we relive Moses’ experience.</w:t>
      </w:r>
    </w:p>
    <w:p w:rsidR="00586248" w:rsidRPr="00FB0A91" w:rsidRDefault="00586248" w:rsidP="00EC6142">
      <w:pPr>
        <w:spacing w:after="0" w:line="240" w:lineRule="auto"/>
        <w:rPr>
          <w:rFonts w:asciiTheme="minorBidi" w:hAnsiTheme="minorBidi"/>
          <w:sz w:val="28"/>
          <w:szCs w:val="28"/>
        </w:rPr>
      </w:pPr>
    </w:p>
    <w:p w:rsidR="001C7506" w:rsidRPr="00FB0A91" w:rsidRDefault="001C7506" w:rsidP="0011338F">
      <w:pPr>
        <w:spacing w:after="0" w:line="240" w:lineRule="auto"/>
        <w:ind w:left="720"/>
        <w:rPr>
          <w:rFonts w:asciiTheme="minorBidi" w:hAnsiTheme="minorBidi"/>
          <w:sz w:val="28"/>
          <w:szCs w:val="28"/>
        </w:rPr>
      </w:pPr>
      <w:r w:rsidRPr="00FB0A91">
        <w:rPr>
          <w:rFonts w:asciiTheme="minorBidi" w:hAnsiTheme="minorBidi"/>
          <w:sz w:val="28"/>
          <w:szCs w:val="28"/>
        </w:rPr>
        <w:t xml:space="preserve">By way of analogy, the Alter Rebbe explains, that in the month of </w:t>
      </w:r>
      <w:r w:rsidR="00D3407F" w:rsidRPr="00FB0A91">
        <w:rPr>
          <w:rFonts w:asciiTheme="minorBidi" w:hAnsiTheme="minorBidi"/>
          <w:i/>
          <w:sz w:val="28"/>
          <w:szCs w:val="28"/>
        </w:rPr>
        <w:t>Elul</w:t>
      </w:r>
      <w:r w:rsidRPr="00FB0A91">
        <w:rPr>
          <w:rFonts w:asciiTheme="minorBidi" w:hAnsiTheme="minorBidi"/>
          <w:sz w:val="28"/>
          <w:szCs w:val="28"/>
        </w:rPr>
        <w:t xml:space="preserve"> “the King is in the field.” The </w:t>
      </w:r>
      <w:r w:rsidR="00586248" w:rsidRPr="00FB0A91">
        <w:rPr>
          <w:rFonts w:asciiTheme="minorBidi" w:hAnsiTheme="minorBidi"/>
          <w:sz w:val="28"/>
          <w:szCs w:val="28"/>
        </w:rPr>
        <w:t>K</w:t>
      </w:r>
      <w:r w:rsidRPr="00FB0A91">
        <w:rPr>
          <w:rFonts w:asciiTheme="minorBidi" w:hAnsiTheme="minorBidi"/>
          <w:sz w:val="28"/>
          <w:szCs w:val="28"/>
        </w:rPr>
        <w:t>ing had been traveling; he had left his palace and gone to a far off land outside his kingdom. And now he is on his way home. He is about to enter his palace (</w:t>
      </w:r>
      <w:r w:rsidR="00586248" w:rsidRPr="00FB0A91">
        <w:rPr>
          <w:rFonts w:asciiTheme="minorBidi" w:hAnsiTheme="minorBidi"/>
          <w:sz w:val="28"/>
          <w:szCs w:val="28"/>
        </w:rPr>
        <w:t xml:space="preserve">where he will dwell </w:t>
      </w:r>
      <w:r w:rsidRPr="00FB0A91">
        <w:rPr>
          <w:rFonts w:asciiTheme="minorBidi" w:hAnsiTheme="minorBidi"/>
          <w:sz w:val="28"/>
          <w:szCs w:val="28"/>
        </w:rPr>
        <w:t>on Rosh Hashana and Yom Kippur) and he stands outside in the field greeting his people. When the king is in the field every person has the opportunity, without petitioning for an audience, to greet him and ask for whatever he or she needs. The king is smiling, he is in his informal mode, and he is predisposed to grant all requests.</w:t>
      </w:r>
    </w:p>
    <w:p w:rsidR="00985E88" w:rsidRPr="00FB0A91" w:rsidRDefault="00985E88" w:rsidP="00586248">
      <w:pPr>
        <w:spacing w:after="0" w:line="240" w:lineRule="auto"/>
        <w:rPr>
          <w:rFonts w:asciiTheme="minorBidi" w:hAnsiTheme="minorBidi"/>
          <w:sz w:val="28"/>
          <w:szCs w:val="28"/>
        </w:rPr>
      </w:pPr>
    </w:p>
    <w:p w:rsidR="00985E88" w:rsidRPr="00FB0A91" w:rsidRDefault="001C7506" w:rsidP="00985E88">
      <w:pPr>
        <w:spacing w:after="0" w:line="240" w:lineRule="auto"/>
        <w:rPr>
          <w:rFonts w:asciiTheme="minorBidi" w:hAnsiTheme="minorBidi"/>
          <w:sz w:val="28"/>
          <w:szCs w:val="28"/>
        </w:rPr>
      </w:pPr>
      <w:r w:rsidRPr="00FB0A91">
        <w:rPr>
          <w:rFonts w:asciiTheme="minorBidi" w:hAnsiTheme="minorBidi"/>
          <w:sz w:val="28"/>
          <w:szCs w:val="28"/>
        </w:rPr>
        <w:t xml:space="preserve">All year round there are many layers that conceal </w:t>
      </w:r>
      <w:r w:rsidR="00FB0A91">
        <w:rPr>
          <w:rFonts w:asciiTheme="minorBidi" w:hAnsiTheme="minorBidi"/>
          <w:sz w:val="28"/>
          <w:szCs w:val="28"/>
        </w:rPr>
        <w:t>G-d</w:t>
      </w:r>
      <w:r w:rsidRPr="00FB0A91">
        <w:rPr>
          <w:rFonts w:asciiTheme="minorBidi" w:hAnsiTheme="minorBidi"/>
          <w:sz w:val="28"/>
          <w:szCs w:val="28"/>
        </w:rPr>
        <w:t xml:space="preserve">’s presence, that shroud your </w:t>
      </w:r>
      <w:r w:rsidR="00985E88" w:rsidRPr="00FB0A91">
        <w:rPr>
          <w:rFonts w:asciiTheme="minorBidi" w:hAnsiTheme="minorBidi"/>
          <w:sz w:val="28"/>
          <w:szCs w:val="28"/>
        </w:rPr>
        <w:t xml:space="preserve">soul, which is your </w:t>
      </w:r>
      <w:r w:rsidRPr="00FB0A91">
        <w:rPr>
          <w:rFonts w:asciiTheme="minorBidi" w:hAnsiTheme="minorBidi"/>
          <w:sz w:val="28"/>
          <w:szCs w:val="28"/>
        </w:rPr>
        <w:t>essence</w:t>
      </w:r>
      <w:r w:rsidR="00985E88" w:rsidRPr="00FB0A91">
        <w:rPr>
          <w:rFonts w:asciiTheme="minorBidi" w:hAnsiTheme="minorBidi"/>
          <w:sz w:val="28"/>
          <w:szCs w:val="28"/>
        </w:rPr>
        <w:t>,</w:t>
      </w:r>
      <w:r w:rsidRPr="00FB0A91">
        <w:rPr>
          <w:rFonts w:asciiTheme="minorBidi" w:hAnsiTheme="minorBidi"/>
          <w:sz w:val="28"/>
          <w:szCs w:val="28"/>
        </w:rPr>
        <w:t xml:space="preserve"> from yourself</w:t>
      </w:r>
      <w:r w:rsidR="00985E88" w:rsidRPr="00FB0A91">
        <w:rPr>
          <w:rFonts w:asciiTheme="minorBidi" w:hAnsiTheme="minorBidi"/>
          <w:sz w:val="28"/>
          <w:szCs w:val="28"/>
        </w:rPr>
        <w:t>. T</w:t>
      </w:r>
      <w:r w:rsidRPr="00FB0A91">
        <w:rPr>
          <w:rFonts w:asciiTheme="minorBidi" w:hAnsiTheme="minorBidi"/>
          <w:sz w:val="28"/>
          <w:szCs w:val="28"/>
        </w:rPr>
        <w:t>here is a split between your inner self and your outer self</w:t>
      </w:r>
      <w:r w:rsidR="00985E88" w:rsidRPr="00FB0A91">
        <w:rPr>
          <w:rFonts w:asciiTheme="minorBidi" w:hAnsiTheme="minorBidi"/>
          <w:sz w:val="28"/>
          <w:szCs w:val="28"/>
        </w:rPr>
        <w:t xml:space="preserve"> – between who</w:t>
      </w:r>
      <w:r w:rsidRPr="00FB0A91">
        <w:rPr>
          <w:rFonts w:asciiTheme="minorBidi" w:hAnsiTheme="minorBidi"/>
          <w:sz w:val="28"/>
          <w:szCs w:val="28"/>
        </w:rPr>
        <w:t xml:space="preserve"> you truly are and what you do</w:t>
      </w:r>
      <w:r w:rsidR="00985E88" w:rsidRPr="00FB0A91">
        <w:rPr>
          <w:rFonts w:asciiTheme="minorBidi" w:hAnsiTheme="minorBidi"/>
          <w:sz w:val="28"/>
          <w:szCs w:val="28"/>
        </w:rPr>
        <w:t>, between</w:t>
      </w:r>
      <w:r w:rsidRPr="00FB0A91">
        <w:rPr>
          <w:rFonts w:asciiTheme="minorBidi" w:hAnsiTheme="minorBidi"/>
          <w:sz w:val="28"/>
          <w:szCs w:val="28"/>
        </w:rPr>
        <w:t xml:space="preserve"> your spirit and your activities. </w:t>
      </w:r>
    </w:p>
    <w:p w:rsidR="00985E88" w:rsidRPr="00FB0A91" w:rsidRDefault="00985E88" w:rsidP="00985E88">
      <w:pPr>
        <w:spacing w:after="0" w:line="240" w:lineRule="auto"/>
        <w:rPr>
          <w:rFonts w:asciiTheme="minorBidi" w:hAnsiTheme="minorBidi"/>
          <w:sz w:val="28"/>
          <w:szCs w:val="28"/>
        </w:rPr>
      </w:pPr>
    </w:p>
    <w:p w:rsidR="001C7506" w:rsidRPr="00FB0A91" w:rsidRDefault="001C7506" w:rsidP="00C22CCD">
      <w:pPr>
        <w:spacing w:after="0" w:line="240" w:lineRule="auto"/>
        <w:rPr>
          <w:rFonts w:asciiTheme="minorBidi" w:hAnsiTheme="minorBidi"/>
          <w:sz w:val="28"/>
          <w:szCs w:val="28"/>
        </w:rPr>
      </w:pPr>
      <w:bookmarkStart w:id="3" w:name="OLE_LINK7"/>
      <w:bookmarkStart w:id="4" w:name="OLE_LINK8"/>
      <w:r w:rsidRPr="00FB0A91">
        <w:rPr>
          <w:rFonts w:asciiTheme="minorBidi" w:hAnsiTheme="minorBidi"/>
          <w:sz w:val="28"/>
          <w:szCs w:val="28"/>
        </w:rPr>
        <w:lastRenderedPageBreak/>
        <w:t xml:space="preserve">In </w:t>
      </w:r>
      <w:r w:rsidR="00D3407F" w:rsidRPr="00FB0A91">
        <w:rPr>
          <w:rFonts w:asciiTheme="minorBidi" w:hAnsiTheme="minorBidi"/>
          <w:i/>
          <w:sz w:val="28"/>
          <w:szCs w:val="28"/>
        </w:rPr>
        <w:t>Elul</w:t>
      </w:r>
      <w:r w:rsidRPr="00FB0A91">
        <w:rPr>
          <w:rFonts w:asciiTheme="minorBidi" w:hAnsiTheme="minorBidi"/>
          <w:sz w:val="28"/>
          <w:szCs w:val="28"/>
        </w:rPr>
        <w:t xml:space="preserve"> many of these layers are stripped. You can access, if you wish, your </w:t>
      </w:r>
      <w:r w:rsidR="00985E88" w:rsidRPr="00FB0A91">
        <w:rPr>
          <w:rFonts w:asciiTheme="minorBidi" w:hAnsiTheme="minorBidi"/>
          <w:sz w:val="28"/>
          <w:szCs w:val="28"/>
        </w:rPr>
        <w:t xml:space="preserve">soul, your </w:t>
      </w:r>
      <w:r w:rsidRPr="00FB0A91">
        <w:rPr>
          <w:rFonts w:asciiTheme="minorBidi" w:hAnsiTheme="minorBidi"/>
          <w:sz w:val="28"/>
          <w:szCs w:val="28"/>
        </w:rPr>
        <w:t xml:space="preserve">true self, since it is part of the higher reality and the essence of all existence called </w:t>
      </w:r>
      <w:r w:rsidR="00FB0A91">
        <w:rPr>
          <w:rFonts w:asciiTheme="minorBidi" w:hAnsiTheme="minorBidi"/>
          <w:sz w:val="28"/>
          <w:szCs w:val="28"/>
        </w:rPr>
        <w:t>G-d</w:t>
      </w:r>
      <w:r w:rsidRPr="00FB0A91">
        <w:rPr>
          <w:rFonts w:asciiTheme="minorBidi" w:hAnsiTheme="minorBidi"/>
          <w:sz w:val="28"/>
          <w:szCs w:val="28"/>
        </w:rPr>
        <w:t>.</w:t>
      </w:r>
    </w:p>
    <w:bookmarkEnd w:id="3"/>
    <w:bookmarkEnd w:id="4"/>
    <w:p w:rsidR="00985E88" w:rsidRPr="00FB0A91" w:rsidRDefault="00985E88" w:rsidP="00985E88">
      <w:pPr>
        <w:spacing w:after="0" w:line="240" w:lineRule="auto"/>
        <w:rPr>
          <w:rFonts w:asciiTheme="minorBidi" w:hAnsiTheme="minorBidi"/>
          <w:sz w:val="28"/>
          <w:szCs w:val="28"/>
        </w:rPr>
      </w:pPr>
    </w:p>
    <w:p w:rsidR="00985E88" w:rsidRPr="00FB0A91" w:rsidRDefault="00D3407F" w:rsidP="002A2CCC">
      <w:pPr>
        <w:spacing w:after="0" w:line="240" w:lineRule="auto"/>
        <w:rPr>
          <w:rFonts w:asciiTheme="minorBidi" w:hAnsiTheme="minorBidi"/>
          <w:sz w:val="28"/>
          <w:szCs w:val="28"/>
        </w:rPr>
      </w:pPr>
      <w:r w:rsidRPr="00FB0A91">
        <w:rPr>
          <w:rFonts w:asciiTheme="minorBidi" w:hAnsiTheme="minorBidi"/>
          <w:i/>
          <w:sz w:val="28"/>
          <w:szCs w:val="28"/>
        </w:rPr>
        <w:t>Elul</w:t>
      </w:r>
      <w:r w:rsidR="001C7506" w:rsidRPr="00FB0A91">
        <w:rPr>
          <w:rFonts w:asciiTheme="minorBidi" w:hAnsiTheme="minorBidi"/>
          <w:sz w:val="28"/>
          <w:szCs w:val="28"/>
        </w:rPr>
        <w:t xml:space="preserve"> is not a simple month. It is a complex period in time when we have the power to find hope even after loss, to discover love even after betrayal and to rebuild </w:t>
      </w:r>
      <w:r w:rsidR="00C22CCD" w:rsidRPr="00FB0A91">
        <w:rPr>
          <w:rFonts w:asciiTheme="minorBidi" w:hAnsiTheme="minorBidi"/>
          <w:sz w:val="28"/>
          <w:szCs w:val="28"/>
        </w:rPr>
        <w:t xml:space="preserve">what we </w:t>
      </w:r>
      <w:r w:rsidR="00FA3111" w:rsidRPr="00FB0A91">
        <w:rPr>
          <w:rFonts w:asciiTheme="minorBidi" w:hAnsiTheme="minorBidi"/>
          <w:sz w:val="28"/>
          <w:szCs w:val="28"/>
        </w:rPr>
        <w:t xml:space="preserve">may </w:t>
      </w:r>
      <w:r w:rsidR="00C22CCD" w:rsidRPr="00FB0A91">
        <w:rPr>
          <w:rFonts w:asciiTheme="minorBidi" w:hAnsiTheme="minorBidi"/>
          <w:sz w:val="28"/>
          <w:szCs w:val="28"/>
        </w:rPr>
        <w:t xml:space="preserve">have </w:t>
      </w:r>
      <w:r w:rsidR="002A2CCC" w:rsidRPr="00FB0A91">
        <w:rPr>
          <w:rFonts w:asciiTheme="minorBidi" w:hAnsiTheme="minorBidi"/>
          <w:sz w:val="28"/>
          <w:szCs w:val="28"/>
        </w:rPr>
        <w:t>damaged</w:t>
      </w:r>
      <w:r w:rsidR="001C7506" w:rsidRPr="00FB0A91">
        <w:rPr>
          <w:rFonts w:asciiTheme="minorBidi" w:hAnsiTheme="minorBidi"/>
          <w:sz w:val="28"/>
          <w:szCs w:val="28"/>
        </w:rPr>
        <w:t xml:space="preserve">. </w:t>
      </w:r>
    </w:p>
    <w:p w:rsidR="00985E88" w:rsidRPr="00FB0A91" w:rsidRDefault="00985E88" w:rsidP="00EC6142">
      <w:pPr>
        <w:spacing w:after="0" w:line="240" w:lineRule="auto"/>
        <w:rPr>
          <w:rFonts w:asciiTheme="minorBidi" w:hAnsiTheme="minorBidi"/>
          <w:sz w:val="28"/>
          <w:szCs w:val="28"/>
        </w:rPr>
      </w:pPr>
    </w:p>
    <w:p w:rsidR="001C7506" w:rsidRPr="00FB0A91" w:rsidRDefault="001C7506" w:rsidP="00EC6142">
      <w:pPr>
        <w:spacing w:after="0" w:line="240" w:lineRule="auto"/>
        <w:rPr>
          <w:rFonts w:asciiTheme="minorBidi" w:hAnsiTheme="minorBidi"/>
          <w:sz w:val="28"/>
          <w:szCs w:val="28"/>
        </w:rPr>
      </w:pPr>
      <w:r w:rsidRPr="00FB0A91">
        <w:rPr>
          <w:rFonts w:asciiTheme="minorBidi" w:hAnsiTheme="minorBidi"/>
          <w:sz w:val="28"/>
          <w:szCs w:val="28"/>
        </w:rPr>
        <w:t xml:space="preserve">All people make mistakes. The question is whether we repeat them and whether we repair them. A trusting, loving relationship is built not on perfection but on accountability. In </w:t>
      </w:r>
      <w:r w:rsidR="00D3407F" w:rsidRPr="00FB0A91">
        <w:rPr>
          <w:rFonts w:asciiTheme="minorBidi" w:hAnsiTheme="minorBidi"/>
          <w:i/>
          <w:sz w:val="28"/>
          <w:szCs w:val="28"/>
        </w:rPr>
        <w:t>Elul</w:t>
      </w:r>
      <w:r w:rsidRPr="00FB0A91">
        <w:rPr>
          <w:rFonts w:asciiTheme="minorBidi" w:hAnsiTheme="minorBidi"/>
          <w:sz w:val="28"/>
          <w:szCs w:val="28"/>
        </w:rPr>
        <w:t xml:space="preserve"> we can correct our errors and reclaim our true legacy. </w:t>
      </w:r>
    </w:p>
    <w:p w:rsidR="00D42CFC" w:rsidRPr="00FB0A91" w:rsidRDefault="00D42CFC" w:rsidP="00EC6142">
      <w:pPr>
        <w:spacing w:after="0" w:line="240" w:lineRule="auto"/>
        <w:rPr>
          <w:rFonts w:asciiTheme="minorBidi" w:hAnsiTheme="minorBidi"/>
          <w:sz w:val="28"/>
          <w:szCs w:val="28"/>
        </w:rPr>
      </w:pPr>
    </w:p>
    <w:p w:rsidR="00D42CFC" w:rsidRPr="00FB0A91" w:rsidRDefault="00D42CFC" w:rsidP="00D42CFC">
      <w:pPr>
        <w:spacing w:after="0" w:line="240" w:lineRule="auto"/>
        <w:rPr>
          <w:rFonts w:asciiTheme="minorBidi" w:hAnsiTheme="minorBidi"/>
          <w:b/>
          <w:bCs/>
          <w:sz w:val="28"/>
          <w:szCs w:val="28"/>
        </w:rPr>
      </w:pPr>
      <w:r w:rsidRPr="00FB0A91">
        <w:rPr>
          <w:rFonts w:asciiTheme="minorBidi" w:hAnsiTheme="minorBidi"/>
          <w:b/>
          <w:bCs/>
          <w:sz w:val="28"/>
          <w:szCs w:val="28"/>
          <w:highlight w:val="yellow"/>
        </w:rPr>
        <w:t>(</w:t>
      </w:r>
      <w:r w:rsidR="00FB0A91">
        <w:rPr>
          <w:rFonts w:asciiTheme="minorBidi" w:hAnsiTheme="minorBidi"/>
          <w:b/>
          <w:bCs/>
          <w:sz w:val="28"/>
          <w:szCs w:val="28"/>
          <w:highlight w:val="yellow"/>
        </w:rPr>
        <w:t xml:space="preserve">Note: </w:t>
      </w:r>
      <w:r w:rsidRPr="00FB0A91">
        <w:rPr>
          <w:rFonts w:asciiTheme="minorBidi" w:hAnsiTheme="minorBidi"/>
          <w:b/>
          <w:bCs/>
          <w:sz w:val="28"/>
          <w:szCs w:val="28"/>
          <w:highlight w:val="yellow"/>
        </w:rPr>
        <w:t>If using Part II go to section #7 instead)</w:t>
      </w:r>
    </w:p>
    <w:p w:rsidR="00985E88" w:rsidRPr="00FB0A91" w:rsidRDefault="00985E88" w:rsidP="00EC6142">
      <w:pPr>
        <w:spacing w:after="0" w:line="240" w:lineRule="auto"/>
        <w:rPr>
          <w:rFonts w:asciiTheme="minorBidi" w:hAnsiTheme="minorBidi"/>
          <w:sz w:val="28"/>
          <w:szCs w:val="28"/>
        </w:rPr>
      </w:pPr>
    </w:p>
    <w:p w:rsidR="00985E88" w:rsidRPr="00FB0A91" w:rsidRDefault="00D3407F" w:rsidP="00E51F09">
      <w:pPr>
        <w:pStyle w:val="ListParagraph"/>
        <w:numPr>
          <w:ilvl w:val="0"/>
          <w:numId w:val="1"/>
        </w:numPr>
        <w:spacing w:after="0" w:line="240" w:lineRule="auto"/>
        <w:rPr>
          <w:rFonts w:asciiTheme="minorBidi" w:hAnsiTheme="minorBidi"/>
          <w:b/>
          <w:bCs/>
          <w:sz w:val="28"/>
          <w:szCs w:val="28"/>
        </w:rPr>
      </w:pPr>
      <w:bookmarkStart w:id="5" w:name="OLE_LINK5"/>
      <w:bookmarkStart w:id="6" w:name="OLE_LINK6"/>
      <w:r w:rsidRPr="00FB0A91">
        <w:rPr>
          <w:rFonts w:asciiTheme="minorBidi" w:hAnsiTheme="minorBidi"/>
          <w:b/>
          <w:bCs/>
          <w:i/>
          <w:sz w:val="28"/>
          <w:szCs w:val="28"/>
        </w:rPr>
        <w:t>Elul</w:t>
      </w:r>
      <w:r w:rsidR="0011338F" w:rsidRPr="00FB0A91">
        <w:rPr>
          <w:rFonts w:asciiTheme="minorBidi" w:hAnsiTheme="minorBidi"/>
          <w:b/>
          <w:bCs/>
          <w:i/>
          <w:iCs/>
          <w:sz w:val="28"/>
          <w:szCs w:val="28"/>
        </w:rPr>
        <w:t>’</w:t>
      </w:r>
      <w:r w:rsidR="0011338F" w:rsidRPr="00FB0A91">
        <w:rPr>
          <w:rFonts w:asciiTheme="minorBidi" w:hAnsiTheme="minorBidi"/>
          <w:b/>
          <w:bCs/>
          <w:sz w:val="28"/>
          <w:szCs w:val="28"/>
        </w:rPr>
        <w:t>s Rel</w:t>
      </w:r>
      <w:r w:rsidR="00E51F09" w:rsidRPr="00FB0A91">
        <w:rPr>
          <w:rFonts w:asciiTheme="minorBidi" w:hAnsiTheme="minorBidi"/>
          <w:b/>
          <w:bCs/>
          <w:sz w:val="28"/>
          <w:szCs w:val="28"/>
        </w:rPr>
        <w:t>e</w:t>
      </w:r>
      <w:r w:rsidR="0011338F" w:rsidRPr="00FB0A91">
        <w:rPr>
          <w:rFonts w:asciiTheme="minorBidi" w:hAnsiTheme="minorBidi"/>
          <w:b/>
          <w:bCs/>
          <w:sz w:val="28"/>
          <w:szCs w:val="28"/>
        </w:rPr>
        <w:t>vant Message</w:t>
      </w:r>
      <w:r w:rsidR="00D42CFC" w:rsidRPr="00FB0A91">
        <w:rPr>
          <w:rFonts w:asciiTheme="minorBidi" w:hAnsiTheme="minorBidi"/>
          <w:b/>
          <w:bCs/>
          <w:sz w:val="28"/>
          <w:szCs w:val="28"/>
        </w:rPr>
        <w:t xml:space="preserve"> </w:t>
      </w:r>
    </w:p>
    <w:p w:rsidR="00D42CFC" w:rsidRPr="00FB0A91" w:rsidRDefault="00D42CFC" w:rsidP="00D42CFC">
      <w:pPr>
        <w:pStyle w:val="ListParagraph"/>
        <w:spacing w:after="0" w:line="240" w:lineRule="auto"/>
        <w:ind w:left="360"/>
        <w:rPr>
          <w:rFonts w:asciiTheme="minorBidi" w:hAnsiTheme="minorBidi"/>
          <w:sz w:val="28"/>
          <w:szCs w:val="28"/>
        </w:rPr>
      </w:pPr>
    </w:p>
    <w:p w:rsidR="0011338F" w:rsidRPr="00FB0A91" w:rsidRDefault="00BD4903" w:rsidP="0011338F">
      <w:pPr>
        <w:spacing w:after="0" w:line="240" w:lineRule="auto"/>
        <w:rPr>
          <w:rFonts w:asciiTheme="minorBidi" w:hAnsiTheme="minorBidi"/>
          <w:sz w:val="28"/>
          <w:szCs w:val="28"/>
        </w:rPr>
      </w:pPr>
      <w:r w:rsidRPr="00FB0A91">
        <w:rPr>
          <w:rFonts w:asciiTheme="minorBidi" w:hAnsiTheme="minorBidi"/>
          <w:sz w:val="28"/>
          <w:szCs w:val="28"/>
        </w:rPr>
        <w:t>Thus</w:t>
      </w:r>
      <w:r w:rsidR="00E51F09" w:rsidRPr="00FB0A91">
        <w:rPr>
          <w:rFonts w:asciiTheme="minorBidi" w:hAnsiTheme="minorBidi"/>
          <w:sz w:val="28"/>
          <w:szCs w:val="28"/>
        </w:rPr>
        <w:t>,</w:t>
      </w:r>
      <w:r w:rsidRPr="00FB0A91">
        <w:rPr>
          <w:rFonts w:asciiTheme="minorBidi" w:hAnsiTheme="minorBidi"/>
          <w:sz w:val="28"/>
          <w:szCs w:val="28"/>
        </w:rPr>
        <w:t xml:space="preserve"> </w:t>
      </w:r>
      <w:r w:rsidR="00D3407F" w:rsidRPr="00FB0A91">
        <w:rPr>
          <w:rFonts w:asciiTheme="minorBidi" w:hAnsiTheme="minorBidi"/>
          <w:i/>
          <w:sz w:val="28"/>
          <w:szCs w:val="28"/>
        </w:rPr>
        <w:t>Elul</w:t>
      </w:r>
      <w:r w:rsidR="0011338F" w:rsidRPr="00FB0A91">
        <w:rPr>
          <w:rFonts w:asciiTheme="minorBidi" w:hAnsiTheme="minorBidi"/>
          <w:i/>
          <w:iCs/>
          <w:sz w:val="28"/>
          <w:szCs w:val="28"/>
        </w:rPr>
        <w:t>’</w:t>
      </w:r>
      <w:r w:rsidR="0011338F" w:rsidRPr="00FB0A91">
        <w:rPr>
          <w:rFonts w:asciiTheme="minorBidi" w:hAnsiTheme="minorBidi"/>
          <w:sz w:val="28"/>
          <w:szCs w:val="28"/>
        </w:rPr>
        <w:t>s message is relevant today more than ever.</w:t>
      </w:r>
    </w:p>
    <w:p w:rsidR="0011338F" w:rsidRPr="00FB0A91" w:rsidRDefault="0011338F" w:rsidP="00EC6142">
      <w:pPr>
        <w:spacing w:after="0" w:line="240" w:lineRule="auto"/>
        <w:rPr>
          <w:rFonts w:asciiTheme="minorBidi" w:hAnsiTheme="minorBidi"/>
          <w:sz w:val="28"/>
          <w:szCs w:val="28"/>
        </w:rPr>
      </w:pPr>
    </w:p>
    <w:p w:rsidR="00985E88" w:rsidRPr="00FB0A91" w:rsidRDefault="001C7506" w:rsidP="00EC6142">
      <w:pPr>
        <w:spacing w:after="0" w:line="240" w:lineRule="auto"/>
        <w:rPr>
          <w:rFonts w:asciiTheme="minorBidi" w:hAnsiTheme="minorBidi"/>
          <w:sz w:val="28"/>
          <w:szCs w:val="28"/>
        </w:rPr>
      </w:pPr>
      <w:r w:rsidRPr="00FB0A91">
        <w:rPr>
          <w:rFonts w:asciiTheme="minorBidi" w:hAnsiTheme="minorBidi"/>
          <w:sz w:val="28"/>
          <w:szCs w:val="28"/>
        </w:rPr>
        <w:t xml:space="preserve">As a frightened world, fearful of an ominous future, enters the compassionate month of </w:t>
      </w:r>
      <w:r w:rsidR="00D3407F" w:rsidRPr="00FB0A91">
        <w:rPr>
          <w:rFonts w:asciiTheme="minorBidi" w:hAnsiTheme="minorBidi"/>
          <w:i/>
          <w:sz w:val="28"/>
          <w:szCs w:val="28"/>
        </w:rPr>
        <w:t>Elul</w:t>
      </w:r>
      <w:r w:rsidRPr="00FB0A91">
        <w:rPr>
          <w:rFonts w:asciiTheme="minorBidi" w:hAnsiTheme="minorBidi"/>
          <w:sz w:val="28"/>
          <w:szCs w:val="28"/>
        </w:rPr>
        <w:t xml:space="preserve">, is there any more appropriate message? </w:t>
      </w:r>
    </w:p>
    <w:p w:rsidR="00985E88" w:rsidRPr="00FB0A91" w:rsidRDefault="00985E88" w:rsidP="00EC6142">
      <w:pPr>
        <w:spacing w:after="0" w:line="240" w:lineRule="auto"/>
        <w:rPr>
          <w:rFonts w:asciiTheme="minorBidi" w:hAnsiTheme="minorBidi"/>
          <w:sz w:val="28"/>
          <w:szCs w:val="28"/>
        </w:rPr>
      </w:pPr>
    </w:p>
    <w:p w:rsidR="001C7506" w:rsidRPr="00FB0A91" w:rsidRDefault="001C7506" w:rsidP="00A3663A">
      <w:pPr>
        <w:spacing w:after="0" w:line="240" w:lineRule="auto"/>
        <w:rPr>
          <w:rFonts w:asciiTheme="minorBidi" w:hAnsiTheme="minorBidi"/>
          <w:sz w:val="28"/>
          <w:szCs w:val="28"/>
        </w:rPr>
      </w:pPr>
      <w:r w:rsidRPr="00FB0A91">
        <w:rPr>
          <w:rFonts w:asciiTheme="minorBidi" w:hAnsiTheme="minorBidi"/>
          <w:sz w:val="28"/>
          <w:szCs w:val="28"/>
        </w:rPr>
        <w:t xml:space="preserve">There </w:t>
      </w:r>
      <w:r w:rsidR="00A3663A" w:rsidRPr="00FB0A91">
        <w:rPr>
          <w:rFonts w:asciiTheme="minorBidi" w:hAnsiTheme="minorBidi"/>
          <w:sz w:val="28"/>
          <w:szCs w:val="28"/>
        </w:rPr>
        <w:t>may be</w:t>
      </w:r>
      <w:r w:rsidRPr="00FB0A91">
        <w:rPr>
          <w:rFonts w:asciiTheme="minorBidi" w:hAnsiTheme="minorBidi"/>
          <w:sz w:val="28"/>
          <w:szCs w:val="28"/>
        </w:rPr>
        <w:t xml:space="preserve"> much to fear. Many mistakes have been made. The future </w:t>
      </w:r>
      <w:r w:rsidR="00A3663A" w:rsidRPr="00FB0A91">
        <w:rPr>
          <w:rFonts w:asciiTheme="minorBidi" w:hAnsiTheme="minorBidi"/>
          <w:sz w:val="28"/>
          <w:szCs w:val="28"/>
        </w:rPr>
        <w:t xml:space="preserve">can </w:t>
      </w:r>
      <w:r w:rsidRPr="00FB0A91">
        <w:rPr>
          <w:rFonts w:asciiTheme="minorBidi" w:hAnsiTheme="minorBidi"/>
          <w:sz w:val="28"/>
          <w:szCs w:val="28"/>
        </w:rPr>
        <w:t>seem</w:t>
      </w:r>
      <w:r w:rsidR="00A3663A" w:rsidRPr="00FB0A91">
        <w:rPr>
          <w:rFonts w:asciiTheme="minorBidi" w:hAnsiTheme="minorBidi"/>
          <w:sz w:val="28"/>
          <w:szCs w:val="28"/>
        </w:rPr>
        <w:t xml:space="preserve"> </w:t>
      </w:r>
      <w:r w:rsidRPr="00FB0A91">
        <w:rPr>
          <w:rFonts w:asciiTheme="minorBidi" w:hAnsiTheme="minorBidi"/>
          <w:sz w:val="28"/>
          <w:szCs w:val="28"/>
        </w:rPr>
        <w:t>uncertain. But Moses – the one and only Moses – blazed a new path</w:t>
      </w:r>
      <w:r w:rsidR="00985E88" w:rsidRPr="00FB0A91">
        <w:rPr>
          <w:rFonts w:asciiTheme="minorBidi" w:hAnsiTheme="minorBidi"/>
          <w:sz w:val="28"/>
          <w:szCs w:val="28"/>
        </w:rPr>
        <w:t>, and it is t</w:t>
      </w:r>
      <w:r w:rsidRPr="00FB0A91">
        <w:rPr>
          <w:rFonts w:asciiTheme="minorBidi" w:hAnsiTheme="minorBidi"/>
          <w:sz w:val="28"/>
          <w:szCs w:val="28"/>
        </w:rPr>
        <w:t>he road to hope.</w:t>
      </w:r>
    </w:p>
    <w:p w:rsidR="00985E88" w:rsidRPr="00FB0A91" w:rsidRDefault="00985E88" w:rsidP="00985E88">
      <w:pPr>
        <w:spacing w:after="0" w:line="240" w:lineRule="auto"/>
        <w:rPr>
          <w:rFonts w:asciiTheme="minorBidi" w:hAnsiTheme="minorBidi"/>
          <w:sz w:val="28"/>
          <w:szCs w:val="28"/>
        </w:rPr>
      </w:pPr>
    </w:p>
    <w:p w:rsidR="001C7506" w:rsidRPr="00FB0A91" w:rsidRDefault="001C7506" w:rsidP="00FA3111">
      <w:pPr>
        <w:spacing w:after="0" w:line="240" w:lineRule="auto"/>
        <w:rPr>
          <w:rFonts w:asciiTheme="minorBidi" w:hAnsiTheme="minorBidi"/>
          <w:sz w:val="28"/>
          <w:szCs w:val="28"/>
        </w:rPr>
      </w:pPr>
      <w:r w:rsidRPr="00FB0A91">
        <w:rPr>
          <w:rFonts w:asciiTheme="minorBidi" w:hAnsiTheme="minorBidi"/>
          <w:sz w:val="28"/>
          <w:szCs w:val="28"/>
        </w:rPr>
        <w:t xml:space="preserve">The month of </w:t>
      </w:r>
      <w:r w:rsidR="00D3407F" w:rsidRPr="00FB0A91">
        <w:rPr>
          <w:rFonts w:asciiTheme="minorBidi" w:hAnsiTheme="minorBidi"/>
          <w:i/>
          <w:sz w:val="28"/>
          <w:szCs w:val="28"/>
        </w:rPr>
        <w:t>Elul</w:t>
      </w:r>
      <w:r w:rsidRPr="00FB0A91">
        <w:rPr>
          <w:rFonts w:asciiTheme="minorBidi" w:hAnsiTheme="minorBidi"/>
          <w:sz w:val="28"/>
          <w:szCs w:val="28"/>
        </w:rPr>
        <w:t>, which beg</w:t>
      </w:r>
      <w:r w:rsidR="00FA3111" w:rsidRPr="00FB0A91">
        <w:rPr>
          <w:rFonts w:asciiTheme="minorBidi" w:hAnsiTheme="minorBidi"/>
          <w:sz w:val="28"/>
          <w:szCs w:val="28"/>
        </w:rPr>
        <w:t>an th</w:t>
      </w:r>
      <w:r w:rsidRPr="00FB0A91">
        <w:rPr>
          <w:rFonts w:asciiTheme="minorBidi" w:hAnsiTheme="minorBidi"/>
          <w:sz w:val="28"/>
          <w:szCs w:val="28"/>
        </w:rPr>
        <w:t xml:space="preserve">is </w:t>
      </w:r>
      <w:r w:rsidR="00FA3111" w:rsidRPr="00FB0A91">
        <w:rPr>
          <w:rFonts w:asciiTheme="minorBidi" w:hAnsiTheme="minorBidi"/>
          <w:sz w:val="28"/>
          <w:szCs w:val="28"/>
        </w:rPr>
        <w:t>week</w:t>
      </w:r>
      <w:r w:rsidRPr="00FB0A91">
        <w:rPr>
          <w:rFonts w:asciiTheme="minorBidi" w:hAnsiTheme="minorBidi"/>
          <w:sz w:val="28"/>
          <w:szCs w:val="28"/>
        </w:rPr>
        <w:t xml:space="preserve"> – and the ensuing 40 days concluding with Yom Kippur – gives us the power to begin anew, to learn from the past, to dig deeper and come up with new reservoirs of clarity and strength.</w:t>
      </w:r>
    </w:p>
    <w:p w:rsidR="00985E88" w:rsidRPr="00FB0A91" w:rsidRDefault="00985E88" w:rsidP="00EC6142">
      <w:pPr>
        <w:spacing w:after="0" w:line="240" w:lineRule="auto"/>
        <w:rPr>
          <w:rFonts w:asciiTheme="minorBidi" w:hAnsiTheme="minorBidi"/>
          <w:sz w:val="28"/>
          <w:szCs w:val="28"/>
        </w:rPr>
      </w:pPr>
    </w:p>
    <w:p w:rsidR="00985E88" w:rsidRPr="00FB0A91" w:rsidRDefault="001C7506" w:rsidP="00EC6142">
      <w:pPr>
        <w:spacing w:after="0" w:line="240" w:lineRule="auto"/>
        <w:rPr>
          <w:rFonts w:asciiTheme="minorBidi" w:hAnsiTheme="minorBidi"/>
          <w:sz w:val="28"/>
          <w:szCs w:val="28"/>
        </w:rPr>
      </w:pPr>
      <w:r w:rsidRPr="00FB0A91">
        <w:rPr>
          <w:rFonts w:asciiTheme="minorBidi" w:hAnsiTheme="minorBidi"/>
          <w:sz w:val="28"/>
          <w:szCs w:val="28"/>
        </w:rPr>
        <w:t xml:space="preserve">Ahh, Moses. He paved new paths, tread new roads, opened new doors, pioneered new possibilities. All for whom? </w:t>
      </w:r>
    </w:p>
    <w:p w:rsidR="00985E88" w:rsidRPr="00FB0A91" w:rsidRDefault="00985E88" w:rsidP="00EC6142">
      <w:pPr>
        <w:spacing w:after="0" w:line="240" w:lineRule="auto"/>
        <w:rPr>
          <w:rFonts w:asciiTheme="minorBidi" w:hAnsiTheme="minorBidi"/>
          <w:sz w:val="28"/>
          <w:szCs w:val="28"/>
        </w:rPr>
      </w:pPr>
    </w:p>
    <w:p w:rsidR="001C7506" w:rsidRPr="00FB0A91" w:rsidRDefault="001C7506" w:rsidP="00985E88">
      <w:pPr>
        <w:spacing w:after="0" w:line="240" w:lineRule="auto"/>
        <w:rPr>
          <w:rFonts w:asciiTheme="minorBidi" w:hAnsiTheme="minorBidi"/>
          <w:sz w:val="28"/>
          <w:szCs w:val="28"/>
        </w:rPr>
      </w:pPr>
      <w:r w:rsidRPr="00FB0A91">
        <w:rPr>
          <w:rFonts w:asciiTheme="minorBidi" w:hAnsiTheme="minorBidi"/>
          <w:sz w:val="28"/>
          <w:szCs w:val="28"/>
        </w:rPr>
        <w:t>For us.</w:t>
      </w:r>
    </w:p>
    <w:p w:rsidR="0005132B" w:rsidRPr="00FB0A91" w:rsidRDefault="0005132B" w:rsidP="00985E88">
      <w:pPr>
        <w:spacing w:after="0" w:line="240" w:lineRule="auto"/>
        <w:rPr>
          <w:rFonts w:asciiTheme="minorBidi" w:hAnsiTheme="minorBidi"/>
          <w:sz w:val="28"/>
          <w:szCs w:val="28"/>
        </w:rPr>
      </w:pPr>
    </w:p>
    <w:p w:rsidR="001C7506" w:rsidRPr="00FB0A91" w:rsidRDefault="00D3407F" w:rsidP="0005132B">
      <w:pPr>
        <w:spacing w:after="0" w:line="240" w:lineRule="auto"/>
        <w:rPr>
          <w:rFonts w:asciiTheme="minorBidi" w:hAnsiTheme="minorBidi"/>
          <w:sz w:val="28"/>
          <w:szCs w:val="28"/>
        </w:rPr>
      </w:pPr>
      <w:r w:rsidRPr="00FB0A91">
        <w:rPr>
          <w:rFonts w:asciiTheme="minorBidi" w:hAnsiTheme="minorBidi"/>
          <w:i/>
          <w:sz w:val="28"/>
          <w:szCs w:val="28"/>
        </w:rPr>
        <w:t>Elul</w:t>
      </w:r>
      <w:r w:rsidR="001C7506" w:rsidRPr="00FB0A91">
        <w:rPr>
          <w:rFonts w:asciiTheme="minorBidi" w:hAnsiTheme="minorBidi"/>
          <w:sz w:val="28"/>
          <w:szCs w:val="28"/>
        </w:rPr>
        <w:t xml:space="preserve"> awakens our inner faith, hope and belief in a better future. We may not have an exact strategy, but if we assume a resigned attitude, we will lose even before we begin. Every challenge, every adversary must begin with absolute fortitude and belief in victory. Faith that we will prevail. Thus it was </w:t>
      </w:r>
      <w:r w:rsidR="0005132B" w:rsidRPr="00FB0A91">
        <w:rPr>
          <w:rFonts w:asciiTheme="minorBidi" w:hAnsiTheme="minorBidi"/>
          <w:sz w:val="28"/>
          <w:szCs w:val="28"/>
        </w:rPr>
        <w:t xml:space="preserve">some </w:t>
      </w:r>
      <w:r w:rsidR="001C7506" w:rsidRPr="00FB0A91">
        <w:rPr>
          <w:rFonts w:asciiTheme="minorBidi" w:hAnsiTheme="minorBidi"/>
          <w:sz w:val="28"/>
          <w:szCs w:val="28"/>
        </w:rPr>
        <w:t>33</w:t>
      </w:r>
      <w:r w:rsidR="0005132B" w:rsidRPr="00FB0A91">
        <w:rPr>
          <w:rFonts w:asciiTheme="minorBidi" w:hAnsiTheme="minorBidi"/>
          <w:sz w:val="28"/>
          <w:szCs w:val="28"/>
        </w:rPr>
        <w:t>00</w:t>
      </w:r>
      <w:r w:rsidR="001C7506" w:rsidRPr="00FB0A91">
        <w:rPr>
          <w:rFonts w:asciiTheme="minorBidi" w:hAnsiTheme="minorBidi"/>
          <w:sz w:val="28"/>
          <w:szCs w:val="28"/>
        </w:rPr>
        <w:t xml:space="preserve"> years ago, and many times after that, and thus it will be.</w:t>
      </w:r>
    </w:p>
    <w:bookmarkEnd w:id="5"/>
    <w:bookmarkEnd w:id="6"/>
    <w:p w:rsidR="0005132B" w:rsidRPr="00FB0A91" w:rsidRDefault="0005132B" w:rsidP="0005132B">
      <w:pPr>
        <w:spacing w:after="0" w:line="240" w:lineRule="auto"/>
        <w:rPr>
          <w:rFonts w:asciiTheme="minorBidi" w:hAnsiTheme="minorBidi"/>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sz w:val="28"/>
          <w:szCs w:val="28"/>
        </w:rPr>
        <w:lastRenderedPageBreak/>
        <w:t xml:space="preserve">The gusts of </w:t>
      </w:r>
      <w:r w:rsidRPr="00FB0A91">
        <w:rPr>
          <w:rFonts w:asciiTheme="minorBidi" w:hAnsiTheme="minorBidi"/>
          <w:i/>
          <w:sz w:val="28"/>
          <w:szCs w:val="28"/>
        </w:rPr>
        <w:t>Elul</w:t>
      </w:r>
      <w:r w:rsidRPr="00FB0A91">
        <w:rPr>
          <w:rFonts w:asciiTheme="minorBidi" w:hAnsiTheme="minorBidi"/>
          <w:sz w:val="28"/>
          <w:szCs w:val="28"/>
        </w:rPr>
        <w:t xml:space="preserve"> have the power to counter the winds of uncertainty. So open your window, breath the fresh air, smell the roses and feel the hopeful breeze waft through your life. Amen.</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FA3111">
      <w:pPr>
        <w:spacing w:after="0" w:line="240" w:lineRule="auto"/>
        <w:rPr>
          <w:rFonts w:asciiTheme="minorBidi" w:hAnsiTheme="minorBidi"/>
          <w:b/>
          <w:bCs/>
          <w:sz w:val="28"/>
          <w:szCs w:val="28"/>
        </w:rPr>
      </w:pPr>
      <w:r w:rsidRPr="00FB0A91">
        <w:rPr>
          <w:rFonts w:asciiTheme="minorBidi" w:hAnsiTheme="minorBidi"/>
          <w:b/>
          <w:bCs/>
          <w:sz w:val="28"/>
          <w:szCs w:val="28"/>
        </w:rPr>
        <w:t xml:space="preserve">PART II: THE MEANING OF </w:t>
      </w:r>
      <w:r w:rsidRPr="00FB0A91">
        <w:rPr>
          <w:rFonts w:asciiTheme="minorBidi" w:hAnsiTheme="minorBidi"/>
          <w:b/>
          <w:bCs/>
          <w:i/>
          <w:sz w:val="28"/>
          <w:szCs w:val="28"/>
        </w:rPr>
        <w:t>ELUL</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FA3111">
      <w:pPr>
        <w:pStyle w:val="ListParagraph"/>
        <w:numPr>
          <w:ilvl w:val="0"/>
          <w:numId w:val="1"/>
        </w:numPr>
        <w:spacing w:after="0" w:line="240" w:lineRule="auto"/>
        <w:rPr>
          <w:rFonts w:asciiTheme="minorBidi" w:hAnsiTheme="minorBidi"/>
          <w:b/>
          <w:bCs/>
          <w:sz w:val="28"/>
          <w:szCs w:val="28"/>
        </w:rPr>
      </w:pPr>
      <w:r w:rsidRPr="00FB0A91">
        <w:rPr>
          <w:rFonts w:asciiTheme="minorBidi" w:hAnsiTheme="minorBidi"/>
          <w:b/>
          <w:bCs/>
          <w:sz w:val="28"/>
          <w:szCs w:val="28"/>
        </w:rPr>
        <w:t>What’s in a Name</w:t>
      </w:r>
    </w:p>
    <w:p w:rsidR="00FA3111" w:rsidRPr="00FB0A91" w:rsidRDefault="00FA3111" w:rsidP="00FA3111">
      <w:pPr>
        <w:pStyle w:val="ListParagraph"/>
        <w:spacing w:after="0" w:line="240" w:lineRule="auto"/>
        <w:ind w:left="360"/>
        <w:rPr>
          <w:rFonts w:asciiTheme="minorBidi" w:hAnsiTheme="minorBidi"/>
          <w:b/>
          <w:bCs/>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sz w:val="28"/>
          <w:szCs w:val="28"/>
        </w:rPr>
        <w:t xml:space="preserve">But there is even more to </w:t>
      </w:r>
      <w:r w:rsidRPr="00FB0A91">
        <w:rPr>
          <w:rFonts w:asciiTheme="minorBidi" w:hAnsiTheme="minorBidi"/>
          <w:i/>
          <w:sz w:val="28"/>
          <w:szCs w:val="28"/>
        </w:rPr>
        <w:t>Elul</w:t>
      </w:r>
      <w:r w:rsidRPr="00FB0A91">
        <w:rPr>
          <w:rFonts w:asciiTheme="minorBidi" w:hAnsiTheme="minorBidi"/>
          <w:sz w:val="28"/>
          <w:szCs w:val="28"/>
        </w:rPr>
        <w:t>, as its name indicates.</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2A2CCC">
      <w:pPr>
        <w:spacing w:after="0" w:line="240" w:lineRule="auto"/>
        <w:rPr>
          <w:rFonts w:asciiTheme="minorBidi" w:hAnsiTheme="minorBidi"/>
          <w:sz w:val="28"/>
          <w:szCs w:val="28"/>
        </w:rPr>
      </w:pPr>
      <w:r w:rsidRPr="00FB0A91">
        <w:rPr>
          <w:rFonts w:asciiTheme="minorBidi" w:hAnsiTheme="minorBidi"/>
          <w:sz w:val="28"/>
          <w:szCs w:val="28"/>
        </w:rPr>
        <w:t xml:space="preserve">In </w:t>
      </w:r>
      <w:r w:rsidR="008C733D" w:rsidRPr="00FB0A91">
        <w:rPr>
          <w:rFonts w:asciiTheme="minorBidi" w:hAnsiTheme="minorBidi"/>
          <w:sz w:val="28"/>
          <w:szCs w:val="28"/>
        </w:rPr>
        <w:t xml:space="preserve">Jewish thought, a name isn’t merely symbolic; it contains the “inner” meaning, the “soul,” of the entity called by that name. In </w:t>
      </w:r>
      <w:r w:rsidRPr="00FB0A91">
        <w:rPr>
          <w:rFonts w:asciiTheme="minorBidi" w:hAnsiTheme="minorBidi"/>
          <w:sz w:val="28"/>
          <w:szCs w:val="28"/>
        </w:rPr>
        <w:t>the mystical terminology of the Kabbalah, a name is an inter</w:t>
      </w:r>
      <w:r w:rsidR="008C733D" w:rsidRPr="00FB0A91">
        <w:rPr>
          <w:rFonts w:asciiTheme="minorBidi" w:hAnsiTheme="minorBidi"/>
          <w:sz w:val="28"/>
          <w:szCs w:val="28"/>
        </w:rPr>
        <w:t>face</w:t>
      </w:r>
      <w:r w:rsidRPr="00FB0A91">
        <w:rPr>
          <w:rFonts w:asciiTheme="minorBidi" w:hAnsiTheme="minorBidi"/>
          <w:sz w:val="28"/>
          <w:szCs w:val="28"/>
        </w:rPr>
        <w:t xml:space="preserve"> between heaven and earth. It can be compared to film which has been threaded through a projector in order to give shape and color to the white light that shines through it. The light shines from the projector as it did before the film was threaded in, the light has not been compromised – it is still white light. But an inter</w:t>
      </w:r>
      <w:r w:rsidR="008C733D" w:rsidRPr="00FB0A91">
        <w:rPr>
          <w:rFonts w:asciiTheme="minorBidi" w:hAnsiTheme="minorBidi"/>
          <w:sz w:val="28"/>
          <w:szCs w:val="28"/>
        </w:rPr>
        <w:t>face</w:t>
      </w:r>
      <w:r w:rsidRPr="00FB0A91">
        <w:rPr>
          <w:rFonts w:asciiTheme="minorBidi" w:hAnsiTheme="minorBidi"/>
          <w:sz w:val="28"/>
          <w:szCs w:val="28"/>
        </w:rPr>
        <w:t xml:space="preserve"> has been introduced between the light and the screen which defines and shapes the light.</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sz w:val="28"/>
          <w:szCs w:val="28"/>
        </w:rPr>
        <w:t>In this analogy, spiritual energy is the white light, the name is the film. The Hebrew letters of a name give shape and definition to the spiritual energy shining through it. This is why a name has a lot of power.</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sz w:val="28"/>
          <w:szCs w:val="28"/>
        </w:rPr>
        <w:t xml:space="preserve">The name </w:t>
      </w:r>
      <w:r w:rsidRPr="00FB0A91">
        <w:rPr>
          <w:rFonts w:asciiTheme="minorBidi" w:hAnsiTheme="minorBidi"/>
          <w:i/>
          <w:sz w:val="28"/>
          <w:szCs w:val="28"/>
        </w:rPr>
        <w:t>Elul</w:t>
      </w:r>
      <w:r w:rsidRPr="00FB0A91">
        <w:rPr>
          <w:rFonts w:asciiTheme="minorBidi" w:hAnsiTheme="minorBidi"/>
          <w:sz w:val="28"/>
          <w:szCs w:val="28"/>
        </w:rPr>
        <w:t xml:space="preserve"> is composed of four Hebrew letters – aleph, lamed, vav and lamed. These letters spell out an acronym, each letter standing for a separate word in five different verses from the Tanach, the Hebrew Bible, each of which identifies a different aspect of </w:t>
      </w:r>
      <w:r w:rsidRPr="00FB0A91">
        <w:rPr>
          <w:rFonts w:asciiTheme="minorBidi" w:hAnsiTheme="minorBidi"/>
          <w:i/>
          <w:sz w:val="28"/>
          <w:szCs w:val="28"/>
        </w:rPr>
        <w:t>Elul</w:t>
      </w:r>
      <w:r w:rsidRPr="00FB0A91">
        <w:rPr>
          <w:rFonts w:asciiTheme="minorBidi" w:hAnsiTheme="minorBidi"/>
          <w:i/>
          <w:iCs/>
          <w:sz w:val="28"/>
          <w:szCs w:val="28"/>
        </w:rPr>
        <w:t>’</w:t>
      </w:r>
      <w:r w:rsidRPr="00FB0A91">
        <w:rPr>
          <w:rFonts w:asciiTheme="minorBidi" w:hAnsiTheme="minorBidi"/>
          <w:sz w:val="28"/>
          <w:szCs w:val="28"/>
        </w:rPr>
        <w:t>s spiritual energy:</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pStyle w:val="ListParagraph"/>
        <w:numPr>
          <w:ilvl w:val="0"/>
          <w:numId w:val="1"/>
        </w:numPr>
        <w:spacing w:after="0" w:line="240" w:lineRule="auto"/>
        <w:rPr>
          <w:rFonts w:asciiTheme="minorBidi" w:hAnsiTheme="minorBidi"/>
          <w:b/>
          <w:bCs/>
          <w:noProof/>
          <w:sz w:val="28"/>
          <w:szCs w:val="28"/>
        </w:rPr>
      </w:pPr>
      <w:r w:rsidRPr="00FB0A91">
        <w:rPr>
          <w:rFonts w:asciiTheme="minorBidi" w:hAnsiTheme="minorBidi"/>
          <w:b/>
          <w:bCs/>
          <w:noProof/>
          <w:sz w:val="28"/>
          <w:szCs w:val="28"/>
        </w:rPr>
        <w:t>A Month of Love</w:t>
      </w:r>
    </w:p>
    <w:p w:rsidR="00FA3111" w:rsidRPr="00FB0A91" w:rsidRDefault="00FA3111" w:rsidP="00FA3111">
      <w:pPr>
        <w:pStyle w:val="ListParagraph"/>
        <w:spacing w:after="0" w:line="240" w:lineRule="auto"/>
        <w:ind w:left="360"/>
        <w:rPr>
          <w:rFonts w:asciiTheme="minorBidi" w:hAnsiTheme="minorBidi"/>
          <w:noProof/>
          <w:sz w:val="28"/>
          <w:szCs w:val="28"/>
        </w:rPr>
      </w:pPr>
    </w:p>
    <w:p w:rsidR="00FA3111" w:rsidRPr="00FB0A91" w:rsidRDefault="00FA3111" w:rsidP="00FA3111">
      <w:pPr>
        <w:spacing w:after="0" w:line="240" w:lineRule="auto"/>
        <w:rPr>
          <w:rFonts w:asciiTheme="minorBidi" w:hAnsiTheme="minorBidi"/>
          <w:noProof/>
          <w:sz w:val="28"/>
          <w:szCs w:val="28"/>
        </w:rPr>
      </w:pPr>
      <w:r w:rsidRPr="00FB0A91">
        <w:rPr>
          <w:rFonts w:asciiTheme="minorBidi" w:hAnsiTheme="minorBidi"/>
          <w:i/>
          <w:noProof/>
          <w:sz w:val="28"/>
          <w:szCs w:val="28"/>
        </w:rPr>
        <w:t>Elul</w:t>
      </w:r>
      <w:r w:rsidRPr="00FB0A91">
        <w:rPr>
          <w:rFonts w:asciiTheme="minorBidi" w:hAnsiTheme="minorBidi"/>
          <w:noProof/>
          <w:sz w:val="28"/>
          <w:szCs w:val="28"/>
        </w:rPr>
        <w:t xml:space="preserve"> stands for a verse from King Solomon’s moving and highly spiritual poem known as the “Song of Songs”:</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spacing w:after="0" w:line="240" w:lineRule="auto"/>
        <w:ind w:left="360"/>
        <w:rPr>
          <w:rFonts w:asciiTheme="minorBidi" w:hAnsiTheme="minorBidi"/>
          <w:noProof/>
          <w:sz w:val="28"/>
          <w:szCs w:val="28"/>
        </w:rPr>
      </w:pPr>
      <w:r w:rsidRPr="00FB0A91">
        <w:rPr>
          <w:rFonts w:asciiTheme="minorBidi" w:hAnsiTheme="minorBidi"/>
          <w:i/>
          <w:iCs/>
          <w:noProof/>
          <w:sz w:val="28"/>
          <w:szCs w:val="28"/>
        </w:rPr>
        <w:t>Ani l’dodi v’dodi li</w:t>
      </w:r>
      <w:r w:rsidRPr="00FB0A91">
        <w:rPr>
          <w:rFonts w:asciiTheme="minorBidi" w:hAnsiTheme="minorBidi"/>
          <w:noProof/>
          <w:sz w:val="28"/>
          <w:szCs w:val="28"/>
        </w:rPr>
        <w:t xml:space="preserve"> </w:t>
      </w:r>
      <w:ins w:id="7" w:author="User" w:date="2011-08-25T16:52:00Z">
        <w:r w:rsidR="008C733D" w:rsidRPr="00FB0A91">
          <w:rPr>
            <w:rFonts w:asciiTheme="minorBidi" w:hAnsiTheme="minorBidi"/>
            <w:noProof/>
            <w:sz w:val="28"/>
            <w:szCs w:val="28"/>
          </w:rPr>
          <w:t xml:space="preserve">– </w:t>
        </w:r>
      </w:ins>
      <w:r w:rsidRPr="00FB0A91">
        <w:rPr>
          <w:rFonts w:asciiTheme="minorBidi" w:hAnsiTheme="minorBidi"/>
          <w:noProof/>
          <w:sz w:val="28"/>
          <w:szCs w:val="28"/>
        </w:rPr>
        <w:t>“I am for my beloved and my beloved is for me.”</w:t>
      </w:r>
      <w:r w:rsidRPr="00FB0A91">
        <w:rPr>
          <w:rStyle w:val="FootnoteReference"/>
          <w:rFonts w:asciiTheme="minorBidi" w:hAnsiTheme="minorBidi" w:cs="Arial"/>
          <w:noProof/>
          <w:sz w:val="28"/>
          <w:szCs w:val="28"/>
        </w:rPr>
        <w:footnoteReference w:id="4"/>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8C733D">
      <w:pPr>
        <w:spacing w:after="0" w:line="240" w:lineRule="auto"/>
        <w:rPr>
          <w:rFonts w:asciiTheme="minorBidi" w:hAnsiTheme="minorBidi"/>
          <w:noProof/>
          <w:sz w:val="28"/>
          <w:szCs w:val="28"/>
        </w:rPr>
      </w:pPr>
      <w:r w:rsidRPr="00FB0A91">
        <w:rPr>
          <w:rFonts w:asciiTheme="minorBidi" w:hAnsiTheme="minorBidi"/>
          <w:i/>
          <w:noProof/>
          <w:sz w:val="28"/>
          <w:szCs w:val="28"/>
        </w:rPr>
        <w:t>Elul</w:t>
      </w:r>
      <w:r w:rsidRPr="00FB0A91">
        <w:rPr>
          <w:rFonts w:asciiTheme="minorBidi" w:hAnsiTheme="minorBidi"/>
          <w:noProof/>
          <w:sz w:val="28"/>
          <w:szCs w:val="28"/>
        </w:rPr>
        <w:t xml:space="preserve"> is a month of love. In </w:t>
      </w:r>
      <w:r w:rsidRPr="00FB0A91">
        <w:rPr>
          <w:rFonts w:asciiTheme="minorBidi" w:hAnsiTheme="minorBidi"/>
          <w:i/>
          <w:noProof/>
          <w:sz w:val="28"/>
          <w:szCs w:val="28"/>
        </w:rPr>
        <w:t>Elul</w:t>
      </w:r>
      <w:r w:rsidRPr="00FB0A91">
        <w:rPr>
          <w:rFonts w:asciiTheme="minorBidi" w:hAnsiTheme="minorBidi"/>
          <w:noProof/>
          <w:sz w:val="28"/>
          <w:szCs w:val="28"/>
        </w:rPr>
        <w:t xml:space="preserve"> we find our way back to </w:t>
      </w:r>
      <w:r w:rsidR="00FB0A91">
        <w:rPr>
          <w:rFonts w:asciiTheme="minorBidi" w:hAnsiTheme="minorBidi"/>
          <w:noProof/>
          <w:sz w:val="28"/>
          <w:szCs w:val="28"/>
        </w:rPr>
        <w:t>G-d</w:t>
      </w:r>
      <w:r w:rsidRPr="00FB0A91">
        <w:rPr>
          <w:rFonts w:asciiTheme="minorBidi" w:hAnsiTheme="minorBidi"/>
          <w:noProof/>
          <w:sz w:val="28"/>
          <w:szCs w:val="28"/>
        </w:rPr>
        <w:t xml:space="preserve"> and seek to repair the spiritual d</w:t>
      </w:r>
      <w:r w:rsidR="008C733D" w:rsidRPr="00FB0A91">
        <w:rPr>
          <w:rFonts w:asciiTheme="minorBidi" w:hAnsiTheme="minorBidi"/>
          <w:noProof/>
          <w:sz w:val="28"/>
          <w:szCs w:val="28"/>
        </w:rPr>
        <w:t>amage</w:t>
      </w:r>
      <w:r w:rsidRPr="00FB0A91">
        <w:rPr>
          <w:rFonts w:asciiTheme="minorBidi" w:hAnsiTheme="minorBidi"/>
          <w:noProof/>
          <w:sz w:val="28"/>
          <w:szCs w:val="28"/>
        </w:rPr>
        <w:t xml:space="preserve"> caused by the mistakes and transgressions of the past year. We feel </w:t>
      </w:r>
      <w:r w:rsidR="00FB0A91">
        <w:rPr>
          <w:rFonts w:asciiTheme="minorBidi" w:hAnsiTheme="minorBidi"/>
          <w:noProof/>
          <w:sz w:val="28"/>
          <w:szCs w:val="28"/>
        </w:rPr>
        <w:t>G-d</w:t>
      </w:r>
      <w:r w:rsidRPr="00FB0A91">
        <w:rPr>
          <w:rFonts w:asciiTheme="minorBidi" w:hAnsiTheme="minorBidi"/>
          <w:noProof/>
          <w:sz w:val="28"/>
          <w:szCs w:val="28"/>
        </w:rPr>
        <w:t xml:space="preserve">’s love for us as He respons to our initiative. We reach for Him from </w:t>
      </w:r>
      <w:r w:rsidRPr="00FB0A91">
        <w:rPr>
          <w:rFonts w:asciiTheme="minorBidi" w:hAnsiTheme="minorBidi"/>
          <w:noProof/>
          <w:sz w:val="28"/>
          <w:szCs w:val="28"/>
        </w:rPr>
        <w:lastRenderedPageBreak/>
        <w:t xml:space="preserve">below, declaring, “I am for my beloved,” and He responds from above, showing us that “my beloved is for me.” Thus </w:t>
      </w:r>
      <w:r w:rsidRPr="00FB0A91">
        <w:rPr>
          <w:rFonts w:asciiTheme="minorBidi" w:hAnsiTheme="minorBidi"/>
          <w:i/>
          <w:noProof/>
          <w:sz w:val="28"/>
          <w:szCs w:val="28"/>
        </w:rPr>
        <w:t>Elul</w:t>
      </w:r>
      <w:r w:rsidRPr="00FB0A91">
        <w:rPr>
          <w:rFonts w:asciiTheme="minorBidi" w:hAnsiTheme="minorBidi"/>
          <w:noProof/>
          <w:sz w:val="28"/>
          <w:szCs w:val="28"/>
        </w:rPr>
        <w:t xml:space="preserve"> defines our relationship with </w:t>
      </w:r>
      <w:r w:rsidR="00FB0A91">
        <w:rPr>
          <w:rFonts w:asciiTheme="minorBidi" w:hAnsiTheme="minorBidi"/>
          <w:noProof/>
          <w:sz w:val="28"/>
          <w:szCs w:val="28"/>
        </w:rPr>
        <w:t>G-d</w:t>
      </w:r>
      <w:r w:rsidRPr="00FB0A91">
        <w:rPr>
          <w:rFonts w:asciiTheme="minorBidi" w:hAnsiTheme="minorBidi"/>
          <w:noProof/>
          <w:sz w:val="28"/>
          <w:szCs w:val="28"/>
        </w:rPr>
        <w:t xml:space="preserve"> as reciprocal – in other words, a </w:t>
      </w:r>
      <w:r w:rsidR="008C733D" w:rsidRPr="00FB0A91">
        <w:rPr>
          <w:rFonts w:asciiTheme="minorBidi" w:hAnsiTheme="minorBidi"/>
          <w:noProof/>
          <w:sz w:val="28"/>
          <w:szCs w:val="28"/>
        </w:rPr>
        <w:t xml:space="preserve">mutually </w:t>
      </w:r>
      <w:r w:rsidRPr="00FB0A91">
        <w:rPr>
          <w:rFonts w:asciiTheme="minorBidi" w:hAnsiTheme="minorBidi"/>
          <w:noProof/>
          <w:sz w:val="28"/>
          <w:szCs w:val="28"/>
        </w:rPr>
        <w:t>loving relationship.</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pStyle w:val="ListParagraph"/>
        <w:numPr>
          <w:ilvl w:val="0"/>
          <w:numId w:val="1"/>
        </w:numPr>
        <w:spacing w:after="0" w:line="240" w:lineRule="auto"/>
        <w:rPr>
          <w:rFonts w:asciiTheme="minorBidi" w:hAnsiTheme="minorBidi"/>
          <w:b/>
          <w:bCs/>
          <w:noProof/>
          <w:sz w:val="28"/>
          <w:szCs w:val="28"/>
        </w:rPr>
      </w:pPr>
      <w:r w:rsidRPr="00FB0A91">
        <w:rPr>
          <w:rFonts w:asciiTheme="minorBidi" w:hAnsiTheme="minorBidi"/>
          <w:b/>
          <w:bCs/>
          <w:noProof/>
          <w:sz w:val="28"/>
          <w:szCs w:val="28"/>
        </w:rPr>
        <w:t>A Month of Bridging Sorrow and Joy</w:t>
      </w:r>
    </w:p>
    <w:p w:rsidR="00FA3111" w:rsidRPr="00FB0A91" w:rsidRDefault="00FA3111" w:rsidP="00FA3111">
      <w:pPr>
        <w:pStyle w:val="ListParagraph"/>
        <w:spacing w:after="0" w:line="240" w:lineRule="auto"/>
        <w:ind w:left="360"/>
        <w:rPr>
          <w:rFonts w:asciiTheme="minorBidi" w:hAnsiTheme="minorBidi"/>
          <w:b/>
          <w:bCs/>
          <w:noProof/>
          <w:sz w:val="28"/>
          <w:szCs w:val="28"/>
        </w:rPr>
      </w:pPr>
    </w:p>
    <w:p w:rsidR="00FA3111" w:rsidRPr="00FB0A91" w:rsidRDefault="00FA3111" w:rsidP="00FA3111">
      <w:pPr>
        <w:spacing w:after="0" w:line="240" w:lineRule="auto"/>
        <w:rPr>
          <w:rFonts w:asciiTheme="minorBidi" w:hAnsiTheme="minorBidi"/>
          <w:noProof/>
          <w:sz w:val="28"/>
          <w:szCs w:val="28"/>
        </w:rPr>
      </w:pPr>
      <w:r w:rsidRPr="00FB0A91">
        <w:rPr>
          <w:rFonts w:asciiTheme="minorBidi" w:hAnsiTheme="minorBidi"/>
          <w:i/>
          <w:noProof/>
          <w:sz w:val="28"/>
          <w:szCs w:val="28"/>
        </w:rPr>
        <w:t>Elul</w:t>
      </w:r>
      <w:r w:rsidRPr="00FB0A91">
        <w:rPr>
          <w:rFonts w:asciiTheme="minorBidi" w:hAnsiTheme="minorBidi"/>
          <w:noProof/>
          <w:sz w:val="28"/>
          <w:szCs w:val="28"/>
        </w:rPr>
        <w:t xml:space="preserve"> stands for a verse in the Book of Esther, which speaks of a month that turned from sorrow to joy, from mourning to feasting and sending delicacies to one another and gifts to the poor.</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FA3111">
      <w:pPr>
        <w:spacing w:after="0" w:line="240" w:lineRule="auto"/>
        <w:ind w:left="360"/>
        <w:rPr>
          <w:rFonts w:asciiTheme="minorBidi" w:hAnsiTheme="minorBidi"/>
          <w:noProof/>
          <w:sz w:val="28"/>
          <w:szCs w:val="28"/>
        </w:rPr>
      </w:pPr>
      <w:r w:rsidRPr="00FB0A91">
        <w:rPr>
          <w:rFonts w:asciiTheme="minorBidi" w:hAnsiTheme="minorBidi"/>
          <w:i/>
          <w:iCs/>
          <w:noProof/>
          <w:sz w:val="28"/>
          <w:szCs w:val="28"/>
        </w:rPr>
        <w:t>Ish lerei’eihu umatanot la’evyonim</w:t>
      </w:r>
      <w:r w:rsidRPr="00FB0A91">
        <w:rPr>
          <w:rFonts w:asciiTheme="minorBidi" w:hAnsiTheme="minorBidi"/>
          <w:noProof/>
          <w:sz w:val="28"/>
          <w:szCs w:val="28"/>
        </w:rPr>
        <w:t xml:space="preserve"> </w:t>
      </w:r>
      <w:r w:rsidR="008C733D" w:rsidRPr="00FB0A91">
        <w:rPr>
          <w:rFonts w:asciiTheme="minorBidi" w:hAnsiTheme="minorBidi"/>
          <w:noProof/>
          <w:sz w:val="28"/>
          <w:szCs w:val="28"/>
        </w:rPr>
        <w:t xml:space="preserve">– </w:t>
      </w:r>
      <w:r w:rsidRPr="00FB0A91">
        <w:rPr>
          <w:rFonts w:asciiTheme="minorBidi" w:hAnsiTheme="minorBidi"/>
          <w:noProof/>
          <w:sz w:val="28"/>
          <w:szCs w:val="28"/>
        </w:rPr>
        <w:t>“Each man [sending food] to his fellow and gifts to the poor.”</w:t>
      </w:r>
      <w:r w:rsidRPr="00FB0A91">
        <w:rPr>
          <w:rStyle w:val="FootnoteReference"/>
          <w:rFonts w:asciiTheme="minorBidi" w:hAnsiTheme="minorBidi" w:cs="Arial"/>
          <w:noProof/>
          <w:sz w:val="28"/>
          <w:szCs w:val="28"/>
        </w:rPr>
        <w:footnoteReference w:id="5"/>
      </w:r>
    </w:p>
    <w:p w:rsidR="00FA3111" w:rsidRPr="00FB0A91" w:rsidRDefault="00FA3111" w:rsidP="00FA3111">
      <w:pPr>
        <w:pStyle w:val="ListParagraph"/>
        <w:spacing w:after="0" w:line="240" w:lineRule="auto"/>
        <w:ind w:left="360"/>
        <w:rPr>
          <w:rFonts w:asciiTheme="minorBidi" w:hAnsiTheme="minorBidi"/>
          <w:noProof/>
          <w:sz w:val="28"/>
          <w:szCs w:val="28"/>
        </w:rPr>
      </w:pPr>
    </w:p>
    <w:p w:rsidR="00FA3111" w:rsidRPr="00FB0A91" w:rsidRDefault="00FA3111" w:rsidP="00FA3111">
      <w:pPr>
        <w:spacing w:after="0" w:line="240" w:lineRule="auto"/>
        <w:rPr>
          <w:rFonts w:asciiTheme="minorBidi" w:hAnsiTheme="minorBidi"/>
          <w:noProof/>
          <w:sz w:val="28"/>
          <w:szCs w:val="28"/>
        </w:rPr>
      </w:pPr>
      <w:r w:rsidRPr="00FB0A91">
        <w:rPr>
          <w:rFonts w:asciiTheme="minorBidi" w:hAnsiTheme="minorBidi"/>
          <w:noProof/>
          <w:sz w:val="28"/>
          <w:szCs w:val="28"/>
        </w:rPr>
        <w:t xml:space="preserve">This verse expresses </w:t>
      </w:r>
      <w:r w:rsidRPr="00FB0A91">
        <w:rPr>
          <w:rFonts w:asciiTheme="minorBidi" w:hAnsiTheme="minorBidi"/>
          <w:i/>
          <w:noProof/>
          <w:sz w:val="28"/>
          <w:szCs w:val="28"/>
        </w:rPr>
        <w:t>Elul</w:t>
      </w:r>
      <w:r w:rsidRPr="00FB0A91">
        <w:rPr>
          <w:rFonts w:asciiTheme="minorBidi" w:hAnsiTheme="minorBidi"/>
          <w:i/>
          <w:iCs/>
          <w:noProof/>
          <w:sz w:val="28"/>
          <w:szCs w:val="28"/>
        </w:rPr>
        <w:t>’</w:t>
      </w:r>
      <w:r w:rsidRPr="00FB0A91">
        <w:rPr>
          <w:rFonts w:asciiTheme="minorBidi" w:hAnsiTheme="minorBidi"/>
          <w:noProof/>
          <w:sz w:val="28"/>
          <w:szCs w:val="28"/>
        </w:rPr>
        <w:t xml:space="preserve">s loving nature – especially the bonding that takes place between people through acts of kindness and charity. It also hints at </w:t>
      </w:r>
      <w:r w:rsidRPr="00FB0A91">
        <w:rPr>
          <w:rFonts w:asciiTheme="minorBidi" w:hAnsiTheme="minorBidi"/>
          <w:i/>
          <w:noProof/>
          <w:sz w:val="28"/>
          <w:szCs w:val="28"/>
        </w:rPr>
        <w:t>Elul</w:t>
      </w:r>
      <w:r w:rsidRPr="00FB0A91">
        <w:rPr>
          <w:rFonts w:asciiTheme="minorBidi" w:hAnsiTheme="minorBidi"/>
          <w:i/>
          <w:iCs/>
          <w:noProof/>
          <w:sz w:val="28"/>
          <w:szCs w:val="28"/>
        </w:rPr>
        <w:t>’</w:t>
      </w:r>
      <w:r w:rsidRPr="00FB0A91">
        <w:rPr>
          <w:rFonts w:asciiTheme="minorBidi" w:hAnsiTheme="minorBidi"/>
          <w:noProof/>
          <w:sz w:val="28"/>
          <w:szCs w:val="28"/>
        </w:rPr>
        <w:t xml:space="preserve">s role as the month bridging the destruction of </w:t>
      </w:r>
      <w:r w:rsidRPr="00FB0A91">
        <w:rPr>
          <w:rFonts w:asciiTheme="minorBidi" w:hAnsiTheme="minorBidi"/>
          <w:i/>
          <w:iCs/>
          <w:noProof/>
          <w:sz w:val="28"/>
          <w:szCs w:val="28"/>
        </w:rPr>
        <w:t>Tisha B’Av</w:t>
      </w:r>
      <w:r w:rsidRPr="00FB0A91">
        <w:rPr>
          <w:rFonts w:asciiTheme="minorBidi" w:hAnsiTheme="minorBidi"/>
          <w:noProof/>
          <w:sz w:val="28"/>
          <w:szCs w:val="28"/>
        </w:rPr>
        <w:t xml:space="preserve"> with the forgiveness of </w:t>
      </w:r>
      <w:r w:rsidRPr="00FB0A91">
        <w:rPr>
          <w:rFonts w:asciiTheme="minorBidi" w:hAnsiTheme="minorBidi"/>
          <w:i/>
          <w:iCs/>
          <w:noProof/>
          <w:sz w:val="28"/>
          <w:szCs w:val="28"/>
        </w:rPr>
        <w:t xml:space="preserve">Yom Kippur. </w:t>
      </w:r>
      <w:r w:rsidRPr="00FB0A91">
        <w:rPr>
          <w:rFonts w:asciiTheme="minorBidi" w:hAnsiTheme="minorBidi"/>
          <w:noProof/>
          <w:sz w:val="28"/>
          <w:szCs w:val="28"/>
        </w:rPr>
        <w:t>As such it is a month of consolation and compassion.</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pStyle w:val="ListParagraph"/>
        <w:numPr>
          <w:ilvl w:val="0"/>
          <w:numId w:val="1"/>
        </w:numPr>
        <w:spacing w:after="0" w:line="240" w:lineRule="auto"/>
        <w:rPr>
          <w:rFonts w:asciiTheme="minorBidi" w:hAnsiTheme="minorBidi"/>
          <w:b/>
          <w:bCs/>
          <w:noProof/>
          <w:sz w:val="28"/>
          <w:szCs w:val="28"/>
        </w:rPr>
      </w:pPr>
      <w:r w:rsidRPr="00FB0A91">
        <w:rPr>
          <w:rFonts w:asciiTheme="minorBidi" w:hAnsiTheme="minorBidi"/>
          <w:b/>
          <w:bCs/>
          <w:noProof/>
          <w:sz w:val="28"/>
          <w:szCs w:val="28"/>
        </w:rPr>
        <w:t>A Month of Refuge</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spacing w:after="0" w:line="240" w:lineRule="auto"/>
        <w:rPr>
          <w:rFonts w:asciiTheme="minorBidi" w:hAnsiTheme="minorBidi"/>
          <w:noProof/>
          <w:sz w:val="28"/>
          <w:szCs w:val="28"/>
        </w:rPr>
      </w:pPr>
      <w:r w:rsidRPr="00FB0A91">
        <w:rPr>
          <w:rFonts w:asciiTheme="minorBidi" w:hAnsiTheme="minorBidi"/>
          <w:i/>
          <w:noProof/>
          <w:sz w:val="28"/>
          <w:szCs w:val="28"/>
        </w:rPr>
        <w:t>Elul</w:t>
      </w:r>
      <w:r w:rsidRPr="00FB0A91">
        <w:rPr>
          <w:rFonts w:asciiTheme="minorBidi" w:hAnsiTheme="minorBidi"/>
          <w:noProof/>
          <w:sz w:val="28"/>
          <w:szCs w:val="28"/>
        </w:rPr>
        <w:t xml:space="preserve"> stands for a verse from the Book of Exodus which speaks of the cities of refuge, established as places where a person who killed another unintentionally might find sanctuary from the wrath of his unintended victim’s family. </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8C733D">
      <w:pPr>
        <w:spacing w:after="0" w:line="240" w:lineRule="auto"/>
        <w:ind w:left="360"/>
        <w:rPr>
          <w:rFonts w:asciiTheme="minorBidi" w:hAnsiTheme="minorBidi"/>
          <w:noProof/>
          <w:sz w:val="28"/>
          <w:szCs w:val="28"/>
        </w:rPr>
      </w:pPr>
      <w:r w:rsidRPr="00FB0A91">
        <w:rPr>
          <w:rFonts w:asciiTheme="minorBidi" w:hAnsiTheme="minorBidi"/>
          <w:i/>
          <w:iCs/>
          <w:noProof/>
          <w:sz w:val="28"/>
          <w:szCs w:val="28"/>
        </w:rPr>
        <w:t>Inah Le yado vesamti lach</w:t>
      </w:r>
      <w:r w:rsidR="008C733D" w:rsidRPr="00FB0A91">
        <w:rPr>
          <w:rFonts w:asciiTheme="minorBidi" w:hAnsiTheme="minorBidi"/>
          <w:noProof/>
          <w:sz w:val="28"/>
          <w:szCs w:val="28"/>
        </w:rPr>
        <w:t xml:space="preserve"> – </w:t>
      </w:r>
      <w:r w:rsidRPr="00FB0A91">
        <w:rPr>
          <w:rFonts w:asciiTheme="minorBidi" w:hAnsiTheme="minorBidi"/>
          <w:noProof/>
          <w:sz w:val="28"/>
          <w:szCs w:val="28"/>
        </w:rPr>
        <w:t xml:space="preserve">“[because </w:t>
      </w:r>
      <w:r w:rsidR="00FB0A91">
        <w:rPr>
          <w:rFonts w:asciiTheme="minorBidi" w:hAnsiTheme="minorBidi"/>
          <w:noProof/>
          <w:sz w:val="28"/>
          <w:szCs w:val="28"/>
        </w:rPr>
        <w:t>G-d</w:t>
      </w:r>
      <w:r w:rsidRPr="00FB0A91">
        <w:rPr>
          <w:rFonts w:asciiTheme="minorBidi" w:hAnsiTheme="minorBidi"/>
          <w:noProof/>
          <w:sz w:val="28"/>
          <w:szCs w:val="28"/>
        </w:rPr>
        <w:t>] delivered it into his hand, I shall establish for you…”</w:t>
      </w:r>
      <w:r w:rsidRPr="00FB0A91">
        <w:rPr>
          <w:rStyle w:val="FootnoteReference"/>
          <w:rFonts w:asciiTheme="minorBidi" w:hAnsiTheme="minorBidi" w:cs="Arial"/>
          <w:noProof/>
          <w:sz w:val="28"/>
          <w:szCs w:val="28"/>
        </w:rPr>
        <w:footnoteReference w:id="6"/>
      </w:r>
    </w:p>
    <w:p w:rsidR="00FA3111" w:rsidRPr="00FB0A91" w:rsidRDefault="00FA3111" w:rsidP="00FA3111">
      <w:pPr>
        <w:spacing w:after="0" w:line="240" w:lineRule="auto"/>
        <w:ind w:left="360"/>
        <w:rPr>
          <w:rFonts w:asciiTheme="minorBidi" w:hAnsiTheme="minorBidi"/>
          <w:noProof/>
          <w:sz w:val="28"/>
          <w:szCs w:val="28"/>
        </w:rPr>
      </w:pPr>
    </w:p>
    <w:p w:rsidR="00FA3111" w:rsidRPr="00FB0A91" w:rsidRDefault="00FA3111" w:rsidP="00FA3111">
      <w:pPr>
        <w:spacing w:after="0" w:line="240" w:lineRule="auto"/>
        <w:rPr>
          <w:rFonts w:asciiTheme="minorBidi" w:hAnsiTheme="minorBidi"/>
          <w:noProof/>
          <w:sz w:val="28"/>
          <w:szCs w:val="28"/>
        </w:rPr>
      </w:pPr>
      <w:r w:rsidRPr="00FB0A91">
        <w:rPr>
          <w:rFonts w:asciiTheme="minorBidi" w:hAnsiTheme="minorBidi"/>
          <w:noProof/>
          <w:sz w:val="28"/>
          <w:szCs w:val="28"/>
        </w:rPr>
        <w:t xml:space="preserve">Every trangression against </w:t>
      </w:r>
      <w:r w:rsidR="00FB0A91">
        <w:rPr>
          <w:rFonts w:asciiTheme="minorBidi" w:hAnsiTheme="minorBidi"/>
          <w:noProof/>
          <w:sz w:val="28"/>
          <w:szCs w:val="28"/>
        </w:rPr>
        <w:t>G-d</w:t>
      </w:r>
      <w:r w:rsidRPr="00FB0A91">
        <w:rPr>
          <w:rFonts w:asciiTheme="minorBidi" w:hAnsiTheme="minorBidi"/>
          <w:noProof/>
          <w:sz w:val="28"/>
          <w:szCs w:val="28"/>
        </w:rPr>
        <w:t xml:space="preserve"> is a “killing.” This is because, like a killing, a transgression is a violation of the essence and purpose of life. It is “unintentional” because each of us is intrinsically good and all transgressions result from a lapse in the awareness of our true will.</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spacing w:after="0" w:line="240" w:lineRule="auto"/>
        <w:rPr>
          <w:rFonts w:asciiTheme="minorBidi" w:hAnsiTheme="minorBidi"/>
          <w:noProof/>
          <w:sz w:val="28"/>
          <w:szCs w:val="28"/>
        </w:rPr>
      </w:pPr>
      <w:r w:rsidRPr="00FB0A91">
        <w:rPr>
          <w:rFonts w:asciiTheme="minorBidi" w:hAnsiTheme="minorBidi"/>
          <w:noProof/>
          <w:sz w:val="28"/>
          <w:szCs w:val="28"/>
        </w:rPr>
        <w:t xml:space="preserve">This verse hints that </w:t>
      </w:r>
      <w:r w:rsidRPr="00FB0A91">
        <w:rPr>
          <w:rFonts w:asciiTheme="minorBidi" w:hAnsiTheme="minorBidi"/>
          <w:i/>
          <w:noProof/>
          <w:sz w:val="28"/>
          <w:szCs w:val="28"/>
        </w:rPr>
        <w:t>Elul</w:t>
      </w:r>
      <w:r w:rsidRPr="00FB0A91">
        <w:rPr>
          <w:rFonts w:asciiTheme="minorBidi" w:hAnsiTheme="minorBidi"/>
          <w:noProof/>
          <w:sz w:val="28"/>
          <w:szCs w:val="28"/>
        </w:rPr>
        <w:t xml:space="preserve"> is a refuge in time established for us in the calendar – it returns every year, under all conditions. It also alludes to </w:t>
      </w:r>
      <w:r w:rsidRPr="00FB0A91">
        <w:rPr>
          <w:rFonts w:asciiTheme="minorBidi" w:hAnsiTheme="minorBidi"/>
          <w:i/>
          <w:noProof/>
          <w:sz w:val="28"/>
          <w:szCs w:val="28"/>
        </w:rPr>
        <w:t>Elul</w:t>
      </w:r>
      <w:r w:rsidRPr="00FB0A91">
        <w:rPr>
          <w:rFonts w:asciiTheme="minorBidi" w:hAnsiTheme="minorBidi"/>
          <w:i/>
          <w:iCs/>
          <w:noProof/>
          <w:sz w:val="28"/>
          <w:szCs w:val="28"/>
        </w:rPr>
        <w:t>’</w:t>
      </w:r>
      <w:r w:rsidRPr="00FB0A91">
        <w:rPr>
          <w:rFonts w:asciiTheme="minorBidi" w:hAnsiTheme="minorBidi"/>
          <w:noProof/>
          <w:sz w:val="28"/>
          <w:szCs w:val="28"/>
        </w:rPr>
        <w:t>s connection to Torah, for the sages teach us that the “words of Torah are a refuge.”</w:t>
      </w:r>
      <w:r w:rsidRPr="00FB0A91">
        <w:rPr>
          <w:rStyle w:val="FootnoteReference"/>
          <w:rFonts w:asciiTheme="minorBidi" w:hAnsiTheme="minorBidi" w:cs="Arial"/>
          <w:noProof/>
          <w:sz w:val="28"/>
          <w:szCs w:val="28"/>
        </w:rPr>
        <w:footnoteReference w:id="7"/>
      </w:r>
      <w:r w:rsidRPr="00FB0A91">
        <w:rPr>
          <w:rFonts w:asciiTheme="minorBidi" w:hAnsiTheme="minorBidi"/>
          <w:noProof/>
          <w:sz w:val="28"/>
          <w:szCs w:val="28"/>
        </w:rPr>
        <w:t xml:space="preserve"> </w:t>
      </w:r>
      <w:r w:rsidRPr="00FB0A91">
        <w:rPr>
          <w:rFonts w:asciiTheme="minorBidi" w:hAnsiTheme="minorBidi"/>
          <w:i/>
          <w:noProof/>
          <w:sz w:val="28"/>
          <w:szCs w:val="28"/>
        </w:rPr>
        <w:t>Elul</w:t>
      </w:r>
      <w:r w:rsidRPr="00FB0A91">
        <w:rPr>
          <w:rFonts w:asciiTheme="minorBidi" w:hAnsiTheme="minorBidi"/>
          <w:noProof/>
          <w:sz w:val="28"/>
          <w:szCs w:val="28"/>
        </w:rPr>
        <w:t xml:space="preserve"> provides a haven, a sanctum for introspection, self-examination, atonement and </w:t>
      </w:r>
      <w:r w:rsidRPr="00FB0A91">
        <w:rPr>
          <w:rFonts w:asciiTheme="minorBidi" w:hAnsiTheme="minorBidi"/>
          <w:noProof/>
          <w:sz w:val="28"/>
          <w:szCs w:val="28"/>
        </w:rPr>
        <w:lastRenderedPageBreak/>
        <w:t>rehabilitation. It is a month in which we resolve that, from now on, no accidental iniquity will mar the essential goodness of our soul.</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pStyle w:val="ListParagraph"/>
        <w:numPr>
          <w:ilvl w:val="0"/>
          <w:numId w:val="1"/>
        </w:numPr>
        <w:spacing w:after="0" w:line="240" w:lineRule="auto"/>
        <w:rPr>
          <w:rFonts w:asciiTheme="minorBidi" w:hAnsiTheme="minorBidi"/>
          <w:b/>
          <w:bCs/>
          <w:noProof/>
          <w:sz w:val="28"/>
          <w:szCs w:val="28"/>
        </w:rPr>
      </w:pPr>
      <w:r w:rsidRPr="00FB0A91">
        <w:rPr>
          <w:rFonts w:asciiTheme="minorBidi" w:hAnsiTheme="minorBidi"/>
          <w:b/>
          <w:bCs/>
          <w:noProof/>
          <w:sz w:val="28"/>
          <w:szCs w:val="28"/>
        </w:rPr>
        <w:t>A Month of Repentance</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spacing w:after="0" w:line="240" w:lineRule="auto"/>
        <w:rPr>
          <w:rFonts w:asciiTheme="minorBidi" w:hAnsiTheme="minorBidi"/>
          <w:noProof/>
          <w:sz w:val="28"/>
          <w:szCs w:val="28"/>
        </w:rPr>
      </w:pPr>
      <w:r w:rsidRPr="00FB0A91">
        <w:rPr>
          <w:rFonts w:asciiTheme="minorBidi" w:hAnsiTheme="minorBidi"/>
          <w:i/>
          <w:noProof/>
          <w:sz w:val="28"/>
          <w:szCs w:val="28"/>
        </w:rPr>
        <w:t>Elul</w:t>
      </w:r>
      <w:r w:rsidRPr="00FB0A91">
        <w:rPr>
          <w:rFonts w:asciiTheme="minorBidi" w:hAnsiTheme="minorBidi"/>
          <w:noProof/>
          <w:sz w:val="28"/>
          <w:szCs w:val="28"/>
        </w:rPr>
        <w:t xml:space="preserve"> stands for a verse in the Book of Deuteronomy which speaks of the Jewish people returning in repentance to the </w:t>
      </w:r>
      <w:smartTag w:uri="urn:schemas-microsoft-com:office:smarttags" w:element="PlaceType">
        <w:smartTag w:uri="urn:schemas-microsoft-com:office:smarttags" w:element="PlaceType">
          <w:r w:rsidRPr="00FB0A91">
            <w:rPr>
              <w:rFonts w:asciiTheme="minorBidi" w:hAnsiTheme="minorBidi"/>
              <w:noProof/>
              <w:sz w:val="28"/>
              <w:szCs w:val="28"/>
            </w:rPr>
            <w:t>Land</w:t>
          </w:r>
        </w:smartTag>
        <w:r w:rsidRPr="00FB0A91">
          <w:rPr>
            <w:rFonts w:asciiTheme="minorBidi" w:hAnsiTheme="minorBidi"/>
            <w:noProof/>
            <w:sz w:val="28"/>
            <w:szCs w:val="28"/>
          </w:rPr>
          <w:t xml:space="preserve"> of </w:t>
        </w:r>
        <w:smartTag w:uri="urn:schemas-microsoft-com:office:smarttags" w:element="PlaceType">
          <w:r w:rsidRPr="00FB0A91">
            <w:rPr>
              <w:rFonts w:asciiTheme="minorBidi" w:hAnsiTheme="minorBidi"/>
              <w:noProof/>
              <w:sz w:val="28"/>
              <w:szCs w:val="28"/>
            </w:rPr>
            <w:t>Israel</w:t>
          </w:r>
        </w:smartTag>
      </w:smartTag>
      <w:r w:rsidRPr="00FB0A91">
        <w:rPr>
          <w:rFonts w:asciiTheme="minorBidi" w:hAnsiTheme="minorBidi"/>
          <w:noProof/>
          <w:sz w:val="28"/>
          <w:szCs w:val="28"/>
        </w:rPr>
        <w:t xml:space="preserve"> after an exile which had been a punishment for their transgression</w:t>
      </w:r>
      <w:r w:rsidR="008C733D" w:rsidRPr="00FB0A91">
        <w:rPr>
          <w:rFonts w:asciiTheme="minorBidi" w:hAnsiTheme="minorBidi"/>
          <w:noProof/>
          <w:sz w:val="28"/>
          <w:szCs w:val="28"/>
        </w:rPr>
        <w:t>s</w:t>
      </w:r>
      <w:r w:rsidRPr="00FB0A91">
        <w:rPr>
          <w:rFonts w:asciiTheme="minorBidi" w:hAnsiTheme="minorBidi"/>
          <w:noProof/>
          <w:sz w:val="28"/>
          <w:szCs w:val="28"/>
        </w:rPr>
        <w:t>:</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8C733D">
      <w:pPr>
        <w:spacing w:after="0" w:line="240" w:lineRule="auto"/>
        <w:ind w:left="360"/>
        <w:rPr>
          <w:rFonts w:asciiTheme="minorBidi" w:hAnsiTheme="minorBidi"/>
          <w:noProof/>
          <w:sz w:val="28"/>
          <w:szCs w:val="28"/>
        </w:rPr>
      </w:pPr>
      <w:r w:rsidRPr="00FB0A91">
        <w:rPr>
          <w:rFonts w:asciiTheme="minorBidi" w:hAnsiTheme="minorBidi"/>
          <w:i/>
          <w:iCs/>
          <w:noProof/>
          <w:sz w:val="28"/>
          <w:szCs w:val="28"/>
        </w:rPr>
        <w:t>Et Levavcha ve’et levav</w:t>
      </w:r>
      <w:r w:rsidRPr="00FB0A91">
        <w:rPr>
          <w:rFonts w:asciiTheme="minorBidi" w:hAnsiTheme="minorBidi"/>
          <w:noProof/>
          <w:sz w:val="28"/>
          <w:szCs w:val="28"/>
        </w:rPr>
        <w:t xml:space="preserve"> </w:t>
      </w:r>
      <w:r w:rsidR="008C733D" w:rsidRPr="00FB0A91">
        <w:rPr>
          <w:rFonts w:asciiTheme="minorBidi" w:hAnsiTheme="minorBidi"/>
          <w:noProof/>
          <w:sz w:val="28"/>
          <w:szCs w:val="28"/>
        </w:rPr>
        <w:t xml:space="preserve">– </w:t>
      </w:r>
      <w:r w:rsidRPr="00FB0A91">
        <w:rPr>
          <w:rFonts w:asciiTheme="minorBidi" w:hAnsiTheme="minorBidi"/>
          <w:noProof/>
          <w:sz w:val="28"/>
          <w:szCs w:val="28"/>
        </w:rPr>
        <w:t>“Your heart and the heart [of your children]…”</w:t>
      </w:r>
      <w:r w:rsidRPr="00FB0A91">
        <w:rPr>
          <w:rStyle w:val="FootnoteReference"/>
          <w:rFonts w:asciiTheme="minorBidi" w:hAnsiTheme="minorBidi" w:cs="Arial"/>
          <w:noProof/>
          <w:sz w:val="28"/>
          <w:szCs w:val="28"/>
        </w:rPr>
        <w:footnoteReference w:id="8"/>
      </w:r>
      <w:r w:rsidRPr="00FB0A91">
        <w:rPr>
          <w:rFonts w:asciiTheme="minorBidi" w:hAnsiTheme="minorBidi"/>
          <w:noProof/>
          <w:sz w:val="28"/>
          <w:szCs w:val="28"/>
        </w:rPr>
        <w:t xml:space="preserve"> </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2A2CCC">
      <w:pPr>
        <w:spacing w:after="0" w:line="240" w:lineRule="auto"/>
        <w:rPr>
          <w:rFonts w:asciiTheme="minorBidi" w:hAnsiTheme="minorBidi"/>
          <w:noProof/>
          <w:sz w:val="28"/>
          <w:szCs w:val="28"/>
        </w:rPr>
      </w:pPr>
      <w:r w:rsidRPr="00FB0A91">
        <w:rPr>
          <w:rFonts w:asciiTheme="minorBidi" w:hAnsiTheme="minorBidi"/>
          <w:noProof/>
          <w:sz w:val="28"/>
          <w:szCs w:val="28"/>
        </w:rPr>
        <w:t>This verse hints tha</w:t>
      </w:r>
      <w:r w:rsidR="008C733D" w:rsidRPr="00FB0A91">
        <w:rPr>
          <w:rFonts w:asciiTheme="minorBidi" w:hAnsiTheme="minorBidi"/>
          <w:noProof/>
          <w:sz w:val="28"/>
          <w:szCs w:val="28"/>
        </w:rPr>
        <w:t>t</w:t>
      </w:r>
      <w:r w:rsidRPr="00FB0A91">
        <w:rPr>
          <w:rFonts w:asciiTheme="minorBidi" w:hAnsiTheme="minorBidi"/>
          <w:noProof/>
          <w:sz w:val="28"/>
          <w:szCs w:val="28"/>
        </w:rPr>
        <w:t xml:space="preserve"> </w:t>
      </w:r>
      <w:r w:rsidRPr="00FB0A91">
        <w:rPr>
          <w:rFonts w:asciiTheme="minorBidi" w:hAnsiTheme="minorBidi"/>
          <w:i/>
          <w:noProof/>
          <w:sz w:val="28"/>
          <w:szCs w:val="28"/>
        </w:rPr>
        <w:t>Elul</w:t>
      </w:r>
      <w:r w:rsidRPr="00FB0A91">
        <w:rPr>
          <w:rFonts w:asciiTheme="minorBidi" w:hAnsiTheme="minorBidi"/>
          <w:noProof/>
          <w:sz w:val="28"/>
          <w:szCs w:val="28"/>
        </w:rPr>
        <w:t xml:space="preserve"> is a time of </w:t>
      </w:r>
      <w:r w:rsidRPr="00FB0A91">
        <w:rPr>
          <w:rFonts w:asciiTheme="minorBidi" w:hAnsiTheme="minorBidi"/>
          <w:i/>
          <w:iCs/>
          <w:noProof/>
          <w:sz w:val="28"/>
          <w:szCs w:val="28"/>
        </w:rPr>
        <w:t>teshuvah</w:t>
      </w:r>
      <w:r w:rsidRPr="00FB0A91">
        <w:rPr>
          <w:rFonts w:asciiTheme="minorBidi" w:hAnsiTheme="minorBidi"/>
          <w:noProof/>
          <w:sz w:val="28"/>
          <w:szCs w:val="28"/>
        </w:rPr>
        <w:t xml:space="preserve">, a time of </w:t>
      </w:r>
      <w:r w:rsidR="002A2CCC" w:rsidRPr="00FB0A91">
        <w:rPr>
          <w:rFonts w:asciiTheme="minorBidi" w:hAnsiTheme="minorBidi"/>
          <w:noProof/>
          <w:sz w:val="28"/>
          <w:szCs w:val="28"/>
        </w:rPr>
        <w:t>remorse</w:t>
      </w:r>
      <w:r w:rsidRPr="00FB0A91">
        <w:rPr>
          <w:rFonts w:asciiTheme="minorBidi" w:hAnsiTheme="minorBidi"/>
          <w:noProof/>
          <w:sz w:val="28"/>
          <w:szCs w:val="28"/>
        </w:rPr>
        <w:t xml:space="preserve">, forgiveness and reconciliation, a time of return to pristine beginnings to rediscover our true self and the spark of </w:t>
      </w:r>
      <w:r w:rsidR="00FB0A91">
        <w:rPr>
          <w:rFonts w:asciiTheme="minorBidi" w:hAnsiTheme="minorBidi"/>
          <w:noProof/>
          <w:sz w:val="28"/>
          <w:szCs w:val="28"/>
        </w:rPr>
        <w:t>G-d</w:t>
      </w:r>
      <w:r w:rsidRPr="00FB0A91">
        <w:rPr>
          <w:rFonts w:asciiTheme="minorBidi" w:hAnsiTheme="minorBidi"/>
          <w:noProof/>
          <w:sz w:val="28"/>
          <w:szCs w:val="28"/>
        </w:rPr>
        <w:t>liness at the core of our soul.</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pStyle w:val="ListParagraph"/>
        <w:numPr>
          <w:ilvl w:val="0"/>
          <w:numId w:val="1"/>
        </w:numPr>
        <w:spacing w:after="0" w:line="240" w:lineRule="auto"/>
        <w:rPr>
          <w:rFonts w:asciiTheme="minorBidi" w:hAnsiTheme="minorBidi"/>
          <w:b/>
          <w:bCs/>
          <w:noProof/>
          <w:sz w:val="28"/>
          <w:szCs w:val="28"/>
        </w:rPr>
      </w:pPr>
      <w:r w:rsidRPr="00FB0A91">
        <w:rPr>
          <w:rFonts w:asciiTheme="minorBidi" w:hAnsiTheme="minorBidi"/>
          <w:noProof/>
          <w:sz w:val="28"/>
          <w:szCs w:val="28"/>
        </w:rPr>
        <w:t xml:space="preserve"> </w:t>
      </w:r>
      <w:r w:rsidRPr="00FB0A91">
        <w:rPr>
          <w:rFonts w:asciiTheme="minorBidi" w:hAnsiTheme="minorBidi"/>
          <w:b/>
          <w:bCs/>
          <w:noProof/>
          <w:sz w:val="28"/>
          <w:szCs w:val="28"/>
        </w:rPr>
        <w:t>A Month of Hope</w:t>
      </w:r>
    </w:p>
    <w:p w:rsidR="00FA3111" w:rsidRPr="00FB0A91" w:rsidRDefault="00FA3111" w:rsidP="00FA3111">
      <w:pPr>
        <w:pStyle w:val="ListParagraph"/>
        <w:spacing w:after="0" w:line="240" w:lineRule="auto"/>
        <w:ind w:left="360"/>
        <w:rPr>
          <w:rFonts w:asciiTheme="minorBidi" w:hAnsiTheme="minorBidi"/>
          <w:noProof/>
          <w:sz w:val="28"/>
          <w:szCs w:val="28"/>
        </w:rPr>
      </w:pPr>
    </w:p>
    <w:p w:rsidR="00FA3111" w:rsidRPr="00FB0A91" w:rsidRDefault="00FA3111" w:rsidP="00FA3111">
      <w:pPr>
        <w:spacing w:after="0" w:line="240" w:lineRule="auto"/>
        <w:rPr>
          <w:rFonts w:asciiTheme="minorBidi" w:hAnsiTheme="minorBidi"/>
          <w:noProof/>
          <w:sz w:val="28"/>
          <w:szCs w:val="28"/>
        </w:rPr>
      </w:pPr>
      <w:r w:rsidRPr="00FB0A91">
        <w:rPr>
          <w:rFonts w:asciiTheme="minorBidi" w:hAnsiTheme="minorBidi"/>
          <w:i/>
          <w:noProof/>
          <w:sz w:val="28"/>
          <w:szCs w:val="28"/>
        </w:rPr>
        <w:t>Elul</w:t>
      </w:r>
      <w:r w:rsidRPr="00FB0A91">
        <w:rPr>
          <w:rFonts w:asciiTheme="minorBidi" w:hAnsiTheme="minorBidi"/>
          <w:noProof/>
          <w:sz w:val="28"/>
          <w:szCs w:val="28"/>
        </w:rPr>
        <w:t xml:space="preserve"> stands for a verse (when read backwards) from the Book of Exodus which speak of the song that the Israelies sang at the parting of the sea, a song that alludes to the final redemption at the end of days:</w:t>
      </w:r>
    </w:p>
    <w:p w:rsidR="00FA3111" w:rsidRPr="00FB0A91" w:rsidRDefault="00FA3111" w:rsidP="00FA3111">
      <w:pPr>
        <w:spacing w:after="0" w:line="240" w:lineRule="auto"/>
        <w:rPr>
          <w:rFonts w:asciiTheme="minorBidi" w:hAnsiTheme="minorBidi"/>
          <w:noProof/>
          <w:sz w:val="28"/>
          <w:szCs w:val="28"/>
        </w:rPr>
      </w:pPr>
    </w:p>
    <w:p w:rsidR="00FA3111" w:rsidRPr="00FB0A91" w:rsidRDefault="008C733D" w:rsidP="002A2CCC">
      <w:pPr>
        <w:spacing w:after="0" w:line="240" w:lineRule="auto"/>
        <w:ind w:left="360"/>
        <w:rPr>
          <w:rFonts w:asciiTheme="minorBidi" w:hAnsiTheme="minorBidi"/>
          <w:noProof/>
          <w:sz w:val="28"/>
          <w:szCs w:val="28"/>
        </w:rPr>
      </w:pPr>
      <w:r w:rsidRPr="00FB0A91">
        <w:rPr>
          <w:rFonts w:asciiTheme="minorBidi" w:hAnsiTheme="minorBidi"/>
          <w:i/>
          <w:iCs/>
          <w:noProof/>
          <w:sz w:val="28"/>
          <w:szCs w:val="28"/>
        </w:rPr>
        <w:t>L’</w:t>
      </w:r>
      <w:r w:rsidR="00FA3111" w:rsidRPr="00FB0A91">
        <w:rPr>
          <w:rFonts w:asciiTheme="minorBidi" w:hAnsiTheme="minorBidi"/>
          <w:i/>
          <w:iCs/>
          <w:noProof/>
          <w:sz w:val="28"/>
          <w:szCs w:val="28"/>
        </w:rPr>
        <w:t>Hashem v’yamru leimor ashira</w:t>
      </w:r>
      <w:r w:rsidR="002A2CCC" w:rsidRPr="00FB0A91">
        <w:rPr>
          <w:rFonts w:asciiTheme="minorBidi" w:hAnsiTheme="minorBidi"/>
          <w:i/>
          <w:iCs/>
          <w:noProof/>
          <w:sz w:val="28"/>
          <w:szCs w:val="28"/>
        </w:rPr>
        <w:t xml:space="preserve"> – </w:t>
      </w:r>
      <w:r w:rsidR="00FA3111" w:rsidRPr="00FB0A91">
        <w:rPr>
          <w:rFonts w:asciiTheme="minorBidi" w:hAnsiTheme="minorBidi"/>
          <w:noProof/>
          <w:sz w:val="28"/>
          <w:szCs w:val="28"/>
        </w:rPr>
        <w:t>“[</w:t>
      </w:r>
      <w:r w:rsidR="002A2CCC" w:rsidRPr="00FB0A91">
        <w:rPr>
          <w:rFonts w:asciiTheme="minorBidi" w:hAnsiTheme="minorBidi"/>
          <w:noProof/>
          <w:sz w:val="28"/>
          <w:szCs w:val="28"/>
        </w:rPr>
        <w:t>T</w:t>
      </w:r>
      <w:r w:rsidR="00FA3111" w:rsidRPr="00FB0A91">
        <w:rPr>
          <w:rFonts w:asciiTheme="minorBidi" w:hAnsiTheme="minorBidi"/>
          <w:noProof/>
          <w:sz w:val="28"/>
          <w:szCs w:val="28"/>
        </w:rPr>
        <w:t xml:space="preserve">his song] to </w:t>
      </w:r>
      <w:r w:rsidR="00FB0A91">
        <w:rPr>
          <w:rFonts w:asciiTheme="minorBidi" w:hAnsiTheme="minorBidi"/>
          <w:noProof/>
          <w:sz w:val="28"/>
          <w:szCs w:val="28"/>
        </w:rPr>
        <w:t>G-d</w:t>
      </w:r>
      <w:r w:rsidR="00FA3111" w:rsidRPr="00FB0A91">
        <w:rPr>
          <w:rFonts w:asciiTheme="minorBidi" w:hAnsiTheme="minorBidi"/>
          <w:noProof/>
          <w:sz w:val="28"/>
          <w:szCs w:val="28"/>
        </w:rPr>
        <w:t xml:space="preserve"> “I will sing…”</w:t>
      </w:r>
      <w:r w:rsidR="00FA3111" w:rsidRPr="00FB0A91">
        <w:rPr>
          <w:rStyle w:val="FootnoteReference"/>
          <w:rFonts w:asciiTheme="minorBidi" w:hAnsiTheme="minorBidi" w:cs="Arial"/>
          <w:noProof/>
          <w:sz w:val="28"/>
          <w:szCs w:val="28"/>
        </w:rPr>
        <w:footnoteReference w:id="9"/>
      </w:r>
    </w:p>
    <w:p w:rsidR="00FA3111" w:rsidRPr="00FB0A91" w:rsidRDefault="00FA3111" w:rsidP="00FA3111">
      <w:pPr>
        <w:spacing w:after="0" w:line="240" w:lineRule="auto"/>
        <w:rPr>
          <w:rFonts w:asciiTheme="minorBidi" w:hAnsiTheme="minorBidi"/>
          <w:i/>
          <w:iCs/>
          <w:noProof/>
          <w:sz w:val="28"/>
          <w:szCs w:val="28"/>
        </w:rPr>
      </w:pPr>
    </w:p>
    <w:p w:rsidR="00FA3111" w:rsidRPr="00FB0A91" w:rsidRDefault="00FA3111" w:rsidP="00FA3111">
      <w:pPr>
        <w:spacing w:after="0" w:line="240" w:lineRule="auto"/>
        <w:rPr>
          <w:rFonts w:asciiTheme="minorBidi" w:hAnsiTheme="minorBidi"/>
          <w:noProof/>
          <w:sz w:val="28"/>
          <w:szCs w:val="28"/>
        </w:rPr>
      </w:pPr>
      <w:r w:rsidRPr="00FB0A91">
        <w:rPr>
          <w:rFonts w:asciiTheme="minorBidi" w:hAnsiTheme="minorBidi"/>
          <w:noProof/>
          <w:sz w:val="28"/>
          <w:szCs w:val="28"/>
        </w:rPr>
        <w:t xml:space="preserve">Because </w:t>
      </w:r>
      <w:r w:rsidRPr="00FB0A91">
        <w:rPr>
          <w:rFonts w:asciiTheme="minorBidi" w:hAnsiTheme="minorBidi"/>
          <w:i/>
          <w:noProof/>
          <w:sz w:val="28"/>
          <w:szCs w:val="28"/>
        </w:rPr>
        <w:t>Elul</w:t>
      </w:r>
      <w:r w:rsidRPr="00FB0A91">
        <w:rPr>
          <w:rFonts w:asciiTheme="minorBidi" w:hAnsiTheme="minorBidi"/>
          <w:noProof/>
          <w:sz w:val="28"/>
          <w:szCs w:val="28"/>
        </w:rPr>
        <w:t xml:space="preserve"> is the last month of the year, it encompasses the entire spectrum of existence. This means the three pillars on which the world stands (Torah, prayer and acts of kindness)</w:t>
      </w:r>
      <w:r w:rsidR="00A3663A" w:rsidRPr="00FB0A91">
        <w:rPr>
          <w:rStyle w:val="FootnoteReference"/>
          <w:rFonts w:asciiTheme="minorBidi" w:hAnsiTheme="minorBidi" w:cs="Arial"/>
          <w:noProof/>
          <w:sz w:val="28"/>
          <w:szCs w:val="28"/>
        </w:rPr>
        <w:footnoteReference w:id="10"/>
      </w:r>
      <w:r w:rsidRPr="00FB0A91">
        <w:rPr>
          <w:rFonts w:asciiTheme="minorBidi" w:hAnsiTheme="minorBidi"/>
          <w:noProof/>
          <w:sz w:val="28"/>
          <w:szCs w:val="28"/>
        </w:rPr>
        <w:t xml:space="preserve"> and the two foundations (repentance and redemption), which anchor the pillars in vitality and purpose. </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spacing w:after="0" w:line="240" w:lineRule="auto"/>
        <w:rPr>
          <w:rFonts w:asciiTheme="minorBidi" w:hAnsiTheme="minorBidi"/>
          <w:noProof/>
          <w:sz w:val="28"/>
          <w:szCs w:val="28"/>
        </w:rPr>
      </w:pPr>
      <w:r w:rsidRPr="00FB0A91">
        <w:rPr>
          <w:rFonts w:asciiTheme="minorBidi" w:hAnsiTheme="minorBidi"/>
          <w:noProof/>
          <w:sz w:val="28"/>
          <w:szCs w:val="28"/>
        </w:rPr>
        <w:t xml:space="preserve">But above all, it is a month of hope – that forgiveness and redemption are inevitable because </w:t>
      </w:r>
      <w:r w:rsidR="00FB0A91">
        <w:rPr>
          <w:rFonts w:asciiTheme="minorBidi" w:hAnsiTheme="minorBidi"/>
          <w:noProof/>
          <w:sz w:val="28"/>
          <w:szCs w:val="28"/>
        </w:rPr>
        <w:t>G-d</w:t>
      </w:r>
      <w:r w:rsidRPr="00FB0A91">
        <w:rPr>
          <w:rFonts w:asciiTheme="minorBidi" w:hAnsiTheme="minorBidi"/>
          <w:noProof/>
          <w:sz w:val="28"/>
          <w:szCs w:val="28"/>
        </w:rPr>
        <w:t xml:space="preserve"> could not have created an imperfect existence and expected from it perfection. For each one of us, forgiveness and redemption are possible – now at this time. And this annual event carries with it a promise of the final redemption at the end of time, the realization of the purpose of our entire existence, which is dependent on our effort today, and which makes our work worth all the effort.</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pStyle w:val="ListParagraph"/>
        <w:numPr>
          <w:ilvl w:val="0"/>
          <w:numId w:val="1"/>
        </w:numPr>
        <w:spacing w:after="0" w:line="240" w:lineRule="auto"/>
        <w:rPr>
          <w:rFonts w:asciiTheme="minorBidi" w:hAnsiTheme="minorBidi"/>
          <w:b/>
          <w:bCs/>
          <w:sz w:val="28"/>
          <w:szCs w:val="28"/>
        </w:rPr>
      </w:pPr>
      <w:r w:rsidRPr="00FB0A91">
        <w:rPr>
          <w:rFonts w:asciiTheme="minorBidi" w:hAnsiTheme="minorBidi"/>
          <w:b/>
          <w:bCs/>
          <w:i/>
          <w:sz w:val="28"/>
          <w:szCs w:val="28"/>
        </w:rPr>
        <w:t>Elul</w:t>
      </w:r>
      <w:r w:rsidRPr="00FB0A91">
        <w:rPr>
          <w:rFonts w:asciiTheme="minorBidi" w:hAnsiTheme="minorBidi"/>
          <w:b/>
          <w:bCs/>
          <w:i/>
          <w:iCs/>
          <w:sz w:val="28"/>
          <w:szCs w:val="28"/>
        </w:rPr>
        <w:t>’</w:t>
      </w:r>
      <w:r w:rsidRPr="00FB0A91">
        <w:rPr>
          <w:rFonts w:asciiTheme="minorBidi" w:hAnsiTheme="minorBidi"/>
          <w:b/>
          <w:bCs/>
          <w:sz w:val="28"/>
          <w:szCs w:val="28"/>
        </w:rPr>
        <w:t>s Relevant Message (Conclusion)</w:t>
      </w:r>
    </w:p>
    <w:p w:rsidR="00FA3111" w:rsidRPr="00FB0A91" w:rsidRDefault="00FA3111" w:rsidP="00FA3111">
      <w:pPr>
        <w:pStyle w:val="ListParagraph"/>
        <w:spacing w:after="0" w:line="240" w:lineRule="auto"/>
        <w:ind w:left="360"/>
        <w:rPr>
          <w:rFonts w:asciiTheme="minorBidi" w:hAnsiTheme="minorBidi"/>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sz w:val="28"/>
          <w:szCs w:val="28"/>
        </w:rPr>
        <w:t xml:space="preserve">Thus, </w:t>
      </w:r>
      <w:r w:rsidRPr="00FB0A91">
        <w:rPr>
          <w:rFonts w:asciiTheme="minorBidi" w:hAnsiTheme="minorBidi"/>
          <w:i/>
          <w:sz w:val="28"/>
          <w:szCs w:val="28"/>
        </w:rPr>
        <w:t>Elul</w:t>
      </w:r>
      <w:r w:rsidRPr="00FB0A91">
        <w:rPr>
          <w:rFonts w:asciiTheme="minorBidi" w:hAnsiTheme="minorBidi"/>
          <w:i/>
          <w:iCs/>
          <w:sz w:val="28"/>
          <w:szCs w:val="28"/>
        </w:rPr>
        <w:t>’</w:t>
      </w:r>
      <w:r w:rsidRPr="00FB0A91">
        <w:rPr>
          <w:rFonts w:asciiTheme="minorBidi" w:hAnsiTheme="minorBidi"/>
          <w:sz w:val="28"/>
          <w:szCs w:val="28"/>
        </w:rPr>
        <w:t>s message is relevant today more than ever.</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sz w:val="28"/>
          <w:szCs w:val="28"/>
        </w:rPr>
        <w:t xml:space="preserve">As a frightened world, fearful of an ominous future, enters the compassionate month of </w:t>
      </w:r>
      <w:r w:rsidRPr="00FB0A91">
        <w:rPr>
          <w:rFonts w:asciiTheme="minorBidi" w:hAnsiTheme="minorBidi"/>
          <w:i/>
          <w:sz w:val="28"/>
          <w:szCs w:val="28"/>
        </w:rPr>
        <w:t>Elul</w:t>
      </w:r>
      <w:r w:rsidRPr="00FB0A91">
        <w:rPr>
          <w:rFonts w:asciiTheme="minorBidi" w:hAnsiTheme="minorBidi"/>
          <w:sz w:val="28"/>
          <w:szCs w:val="28"/>
        </w:rPr>
        <w:t xml:space="preserve">, is there any more appropriate message? </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A3663A">
      <w:pPr>
        <w:spacing w:after="0" w:line="240" w:lineRule="auto"/>
        <w:rPr>
          <w:rFonts w:asciiTheme="minorBidi" w:hAnsiTheme="minorBidi"/>
          <w:sz w:val="28"/>
          <w:szCs w:val="28"/>
        </w:rPr>
      </w:pPr>
      <w:r w:rsidRPr="00FB0A91">
        <w:rPr>
          <w:rFonts w:asciiTheme="minorBidi" w:hAnsiTheme="minorBidi"/>
          <w:sz w:val="28"/>
          <w:szCs w:val="28"/>
        </w:rPr>
        <w:t xml:space="preserve">There </w:t>
      </w:r>
      <w:r w:rsidR="00A3663A" w:rsidRPr="00FB0A91">
        <w:rPr>
          <w:rFonts w:asciiTheme="minorBidi" w:hAnsiTheme="minorBidi"/>
          <w:sz w:val="28"/>
          <w:szCs w:val="28"/>
        </w:rPr>
        <w:t xml:space="preserve">may be </w:t>
      </w:r>
      <w:r w:rsidRPr="00FB0A91">
        <w:rPr>
          <w:rFonts w:asciiTheme="minorBidi" w:hAnsiTheme="minorBidi"/>
          <w:sz w:val="28"/>
          <w:szCs w:val="28"/>
        </w:rPr>
        <w:t xml:space="preserve">much to fear. Many mistakes have been made. The future </w:t>
      </w:r>
      <w:r w:rsidR="00A3663A" w:rsidRPr="00FB0A91">
        <w:rPr>
          <w:rFonts w:asciiTheme="minorBidi" w:hAnsiTheme="minorBidi"/>
          <w:sz w:val="28"/>
          <w:szCs w:val="28"/>
        </w:rPr>
        <w:t xml:space="preserve">can </w:t>
      </w:r>
      <w:r w:rsidRPr="00FB0A91">
        <w:rPr>
          <w:rFonts w:asciiTheme="minorBidi" w:hAnsiTheme="minorBidi"/>
          <w:sz w:val="28"/>
          <w:szCs w:val="28"/>
        </w:rPr>
        <w:t>seem uncertain. But Moses – the one and only Moses – blazed a new path, and it is the road to hope.</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sz w:val="28"/>
          <w:szCs w:val="28"/>
        </w:rPr>
        <w:t xml:space="preserve">The month of </w:t>
      </w:r>
      <w:r w:rsidRPr="00FB0A91">
        <w:rPr>
          <w:rFonts w:asciiTheme="minorBidi" w:hAnsiTheme="minorBidi"/>
          <w:i/>
          <w:sz w:val="28"/>
          <w:szCs w:val="28"/>
        </w:rPr>
        <w:t>Elul</w:t>
      </w:r>
      <w:r w:rsidRPr="00FB0A91">
        <w:rPr>
          <w:rFonts w:asciiTheme="minorBidi" w:hAnsiTheme="minorBidi"/>
          <w:sz w:val="28"/>
          <w:szCs w:val="28"/>
        </w:rPr>
        <w:t>, which begins today – and the ensuing 40 days concluding with Yom Kippur – gives us the power to begin anew, to learn from the past, to dig deeper and come up with new reservoirs of clarity and strength.</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sz w:val="28"/>
          <w:szCs w:val="28"/>
        </w:rPr>
        <w:t xml:space="preserve">Ahh, Moses. He paved new paths, tread new roads, opened new doors, pioneered new possibilities. All for whom? </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sz w:val="28"/>
          <w:szCs w:val="28"/>
        </w:rPr>
        <w:t>For us.</w:t>
      </w:r>
    </w:p>
    <w:p w:rsidR="00FA3111" w:rsidRPr="00FB0A91" w:rsidRDefault="00FA3111" w:rsidP="00FA3111">
      <w:pPr>
        <w:spacing w:after="0" w:line="240" w:lineRule="auto"/>
        <w:rPr>
          <w:rFonts w:asciiTheme="minorBidi" w:hAnsiTheme="minorBidi"/>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i/>
          <w:sz w:val="28"/>
          <w:szCs w:val="28"/>
        </w:rPr>
        <w:t>Elul</w:t>
      </w:r>
      <w:r w:rsidRPr="00FB0A91">
        <w:rPr>
          <w:rFonts w:asciiTheme="minorBidi" w:hAnsiTheme="minorBidi"/>
          <w:sz w:val="28"/>
          <w:szCs w:val="28"/>
        </w:rPr>
        <w:t xml:space="preserve"> awakens our inner faith, hope and belief in a better future. We may not have an exact strategy, but if we assume a resigned attitude, we will lose even before we begin. Every challenge, every adversary must begin with absolute fortitude and belief in victory. Faith that we will prevail. Thus it was some 3300 years ago, and many times after that, and thus it will be.</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spacing w:after="0" w:line="240" w:lineRule="auto"/>
        <w:rPr>
          <w:rFonts w:asciiTheme="minorBidi" w:hAnsiTheme="minorBidi"/>
          <w:sz w:val="28"/>
          <w:szCs w:val="28"/>
        </w:rPr>
      </w:pPr>
      <w:r w:rsidRPr="00FB0A91">
        <w:rPr>
          <w:rFonts w:asciiTheme="minorBidi" w:hAnsiTheme="minorBidi"/>
          <w:sz w:val="28"/>
          <w:szCs w:val="28"/>
        </w:rPr>
        <w:t xml:space="preserve">The gusts of </w:t>
      </w:r>
      <w:r w:rsidRPr="00FB0A91">
        <w:rPr>
          <w:rFonts w:asciiTheme="minorBidi" w:hAnsiTheme="minorBidi"/>
          <w:i/>
          <w:sz w:val="28"/>
          <w:szCs w:val="28"/>
        </w:rPr>
        <w:t>Elul</w:t>
      </w:r>
      <w:r w:rsidRPr="00FB0A91">
        <w:rPr>
          <w:rFonts w:asciiTheme="minorBidi" w:hAnsiTheme="minorBidi"/>
          <w:sz w:val="28"/>
          <w:szCs w:val="28"/>
        </w:rPr>
        <w:t xml:space="preserve"> have the power to counter the winds of uncertainty. So open your window, breath the fresh air, smell the flowers and feel the hopeful breeze waft through your life. Amen.</w:t>
      </w:r>
    </w:p>
    <w:p w:rsidR="00FA3111" w:rsidRPr="00FB0A91" w:rsidRDefault="00FA3111" w:rsidP="00FA3111">
      <w:pPr>
        <w:spacing w:after="0" w:line="240" w:lineRule="auto"/>
        <w:rPr>
          <w:rFonts w:asciiTheme="minorBidi" w:hAnsiTheme="minorBidi"/>
          <w:noProof/>
          <w:sz w:val="28"/>
          <w:szCs w:val="28"/>
        </w:rPr>
      </w:pPr>
    </w:p>
    <w:p w:rsidR="00FA3111" w:rsidRPr="00FB0A91" w:rsidRDefault="00FA3111" w:rsidP="00FA3111">
      <w:pPr>
        <w:spacing w:after="0" w:line="240" w:lineRule="auto"/>
        <w:rPr>
          <w:rFonts w:asciiTheme="minorBidi" w:hAnsiTheme="minorBidi"/>
          <w:sz w:val="28"/>
          <w:szCs w:val="28"/>
        </w:rPr>
      </w:pPr>
    </w:p>
    <w:p w:rsidR="00DF449D" w:rsidRPr="00FB0A91" w:rsidRDefault="00FA3111" w:rsidP="00FA3111">
      <w:pPr>
        <w:spacing w:after="0" w:line="240" w:lineRule="auto"/>
        <w:rPr>
          <w:rFonts w:asciiTheme="minorBidi" w:hAnsiTheme="minorBidi"/>
          <w:sz w:val="28"/>
          <w:szCs w:val="28"/>
        </w:rPr>
      </w:pPr>
      <w:r w:rsidRPr="00FB0A91">
        <w:rPr>
          <w:rFonts w:asciiTheme="minorBidi" w:hAnsiTheme="minorBidi"/>
          <w:sz w:val="20"/>
          <w:szCs w:val="20"/>
        </w:rPr>
        <w:t>© Copyright 201</w:t>
      </w:r>
      <w:r w:rsidR="00FB0A91">
        <w:rPr>
          <w:rFonts w:asciiTheme="minorBidi" w:hAnsiTheme="minorBidi"/>
          <w:sz w:val="20"/>
          <w:szCs w:val="20"/>
        </w:rPr>
        <w:t>7</w:t>
      </w:r>
      <w:r w:rsidRPr="00FB0A91">
        <w:rPr>
          <w:rFonts w:asciiTheme="minorBidi" w:hAnsiTheme="min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00DF449D" w:rsidRPr="00FB0A91" w:rsidSect="00DF44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C7" w:rsidRDefault="000C21C7" w:rsidP="00653B85">
      <w:pPr>
        <w:spacing w:after="0" w:line="240" w:lineRule="auto"/>
      </w:pPr>
      <w:r>
        <w:separator/>
      </w:r>
    </w:p>
  </w:endnote>
  <w:endnote w:type="continuationSeparator" w:id="0">
    <w:p w:rsidR="000C21C7" w:rsidRDefault="000C21C7" w:rsidP="0065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F09" w:rsidRDefault="00E51F09" w:rsidP="00E51F09">
    <w:pPr>
      <w:pStyle w:val="Footer"/>
    </w:pPr>
    <w:r>
      <w:t xml:space="preserve">Page </w:t>
    </w:r>
    <w:r>
      <w:fldChar w:fldCharType="begin"/>
    </w:r>
    <w:r>
      <w:instrText xml:space="preserve"> PAGE   \* MERGEFORMAT </w:instrText>
    </w:r>
    <w:r>
      <w:fldChar w:fldCharType="separate"/>
    </w:r>
    <w:r w:rsidR="000B0525">
      <w:rPr>
        <w:noProof/>
      </w:rPr>
      <w:t>1</w:t>
    </w:r>
    <w:r>
      <w:fldChar w:fldCharType="end"/>
    </w:r>
  </w:p>
  <w:p w:rsidR="00E51F09" w:rsidRDefault="00E5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C7" w:rsidRDefault="000C21C7" w:rsidP="00653B85">
      <w:pPr>
        <w:spacing w:after="0" w:line="240" w:lineRule="auto"/>
      </w:pPr>
      <w:r>
        <w:separator/>
      </w:r>
    </w:p>
  </w:footnote>
  <w:footnote w:type="continuationSeparator" w:id="0">
    <w:p w:rsidR="000C21C7" w:rsidRDefault="000C21C7" w:rsidP="00653B85">
      <w:pPr>
        <w:spacing w:after="0" w:line="240" w:lineRule="auto"/>
      </w:pPr>
      <w:r>
        <w:continuationSeparator/>
      </w:r>
    </w:p>
  </w:footnote>
  <w:footnote w:id="1">
    <w:p w:rsidR="00000000" w:rsidRDefault="00E34CA7" w:rsidP="00E34CA7">
      <w:pPr>
        <w:pStyle w:val="FootnoteText"/>
      </w:pPr>
      <w:r w:rsidRPr="00E34CA7">
        <w:rPr>
          <w:rStyle w:val="FootnoteReference"/>
          <w:rFonts w:ascii="Garamond" w:hAnsi="Garamond"/>
        </w:rPr>
        <w:footnoteRef/>
      </w:r>
      <w:r w:rsidRPr="00E34CA7">
        <w:rPr>
          <w:rFonts w:ascii="Garamond" w:hAnsi="Garamond"/>
        </w:rPr>
        <w:t xml:space="preserve"> </w:t>
      </w:r>
      <w:r w:rsidRPr="00E34CA7">
        <w:rPr>
          <w:rFonts w:ascii="Garamond" w:hAnsi="Garamond"/>
          <w:i/>
          <w:iCs/>
        </w:rPr>
        <w:t>Jewish Humor</w:t>
      </w:r>
      <w:r w:rsidRPr="00E34CA7">
        <w:rPr>
          <w:rFonts w:ascii="Garamond" w:hAnsi="Garamond"/>
        </w:rPr>
        <w:t xml:space="preserve"> by Joseph Telushkin, p. 145</w:t>
      </w:r>
      <w:r>
        <w:rPr>
          <w:rFonts w:ascii="Garamond" w:hAnsi="Garamond"/>
        </w:rPr>
        <w:t>.</w:t>
      </w:r>
    </w:p>
  </w:footnote>
  <w:footnote w:id="2">
    <w:p w:rsidR="00000000" w:rsidRDefault="00682BC1">
      <w:pPr>
        <w:pStyle w:val="FootnoteText"/>
      </w:pPr>
      <w:r w:rsidRPr="00682BC1">
        <w:rPr>
          <w:rStyle w:val="FootnoteReference"/>
          <w:rFonts w:ascii="Garamond" w:hAnsi="Garamond"/>
        </w:rPr>
        <w:footnoteRef/>
      </w:r>
      <w:r w:rsidRPr="00682BC1">
        <w:rPr>
          <w:rFonts w:ascii="Garamond" w:hAnsi="Garamond"/>
        </w:rPr>
        <w:t xml:space="preserve"> Exodus 34:6-7.</w:t>
      </w:r>
    </w:p>
  </w:footnote>
  <w:footnote w:id="3">
    <w:p w:rsidR="00000000" w:rsidRDefault="00682BC1">
      <w:pPr>
        <w:pStyle w:val="FootnoteText"/>
      </w:pPr>
      <w:r w:rsidRPr="00682BC1">
        <w:rPr>
          <w:rStyle w:val="FootnoteReference"/>
          <w:rFonts w:ascii="Garamond" w:hAnsi="Garamond"/>
        </w:rPr>
        <w:footnoteRef/>
      </w:r>
      <w:r w:rsidRPr="00682BC1">
        <w:rPr>
          <w:rFonts w:ascii="Garamond" w:hAnsi="Garamond"/>
        </w:rPr>
        <w:t xml:space="preserve"> Rosh Hashana 17b.</w:t>
      </w:r>
    </w:p>
  </w:footnote>
  <w:footnote w:id="4">
    <w:p w:rsidR="00000000" w:rsidRDefault="00FA3111" w:rsidP="00FA3111">
      <w:pPr>
        <w:pStyle w:val="FootnoteText"/>
      </w:pPr>
      <w:r w:rsidRPr="00EB2A61">
        <w:rPr>
          <w:rStyle w:val="FootnoteReference"/>
          <w:rFonts w:ascii="Garamond" w:hAnsi="Garamond"/>
        </w:rPr>
        <w:footnoteRef/>
      </w:r>
      <w:r w:rsidRPr="00EB2A61">
        <w:rPr>
          <w:rFonts w:ascii="Garamond" w:hAnsi="Garamond"/>
        </w:rPr>
        <w:t xml:space="preserve"> Song of Songs 6:3.</w:t>
      </w:r>
    </w:p>
  </w:footnote>
  <w:footnote w:id="5">
    <w:p w:rsidR="00000000" w:rsidRDefault="00FA3111" w:rsidP="00FA3111">
      <w:pPr>
        <w:pStyle w:val="FootnoteText"/>
      </w:pPr>
      <w:r w:rsidRPr="00021098">
        <w:rPr>
          <w:rStyle w:val="FootnoteReference"/>
          <w:rFonts w:ascii="Garamond" w:hAnsi="Garamond"/>
        </w:rPr>
        <w:footnoteRef/>
      </w:r>
      <w:r w:rsidRPr="00021098">
        <w:rPr>
          <w:rFonts w:ascii="Garamond" w:hAnsi="Garamond"/>
        </w:rPr>
        <w:t xml:space="preserve"> Esther 9:22.</w:t>
      </w:r>
    </w:p>
  </w:footnote>
  <w:footnote w:id="6">
    <w:p w:rsidR="00000000" w:rsidRDefault="00FA3111" w:rsidP="00FA3111">
      <w:pPr>
        <w:pStyle w:val="FootnoteText"/>
      </w:pPr>
      <w:r w:rsidRPr="00021098">
        <w:rPr>
          <w:rStyle w:val="FootnoteReference"/>
          <w:rFonts w:ascii="Garamond" w:hAnsi="Garamond"/>
        </w:rPr>
        <w:footnoteRef/>
      </w:r>
      <w:r w:rsidRPr="00021098">
        <w:rPr>
          <w:rFonts w:ascii="Garamond" w:hAnsi="Garamond"/>
        </w:rPr>
        <w:t xml:space="preserve"> Exodus 21:13.</w:t>
      </w:r>
    </w:p>
  </w:footnote>
  <w:footnote w:id="7">
    <w:p w:rsidR="00000000" w:rsidRDefault="00FA3111" w:rsidP="00FA3111">
      <w:pPr>
        <w:pStyle w:val="FootnoteText"/>
      </w:pPr>
      <w:r w:rsidRPr="00964AD0">
        <w:rPr>
          <w:rStyle w:val="FootnoteReference"/>
          <w:rFonts w:ascii="Garamond" w:hAnsi="Garamond"/>
        </w:rPr>
        <w:footnoteRef/>
      </w:r>
      <w:r w:rsidRPr="00964AD0">
        <w:rPr>
          <w:rFonts w:ascii="Garamond" w:hAnsi="Garamond"/>
        </w:rPr>
        <w:t xml:space="preserve"> </w:t>
      </w:r>
      <w:r w:rsidRPr="00964AD0">
        <w:rPr>
          <w:rFonts w:ascii="Garamond" w:hAnsi="Garamond"/>
          <w:i/>
          <w:iCs/>
        </w:rPr>
        <w:t>Makot</w:t>
      </w:r>
      <w:r w:rsidRPr="00964AD0">
        <w:rPr>
          <w:rFonts w:ascii="Garamond" w:hAnsi="Garamond"/>
        </w:rPr>
        <w:t xml:space="preserve"> 10a.</w:t>
      </w:r>
    </w:p>
  </w:footnote>
  <w:footnote w:id="8">
    <w:p w:rsidR="00000000" w:rsidRDefault="00FA3111" w:rsidP="00FA3111">
      <w:pPr>
        <w:pStyle w:val="FootnoteText"/>
      </w:pPr>
      <w:r w:rsidRPr="006F371C">
        <w:rPr>
          <w:rStyle w:val="FootnoteReference"/>
          <w:rFonts w:ascii="Garamond" w:hAnsi="Garamond"/>
        </w:rPr>
        <w:footnoteRef/>
      </w:r>
      <w:r w:rsidRPr="006F371C">
        <w:rPr>
          <w:rFonts w:ascii="Garamond" w:hAnsi="Garamond"/>
        </w:rPr>
        <w:t xml:space="preserve"> Deuteronomy 30:6.</w:t>
      </w:r>
    </w:p>
  </w:footnote>
  <w:footnote w:id="9">
    <w:p w:rsidR="00000000" w:rsidRDefault="00FA3111" w:rsidP="00FA3111">
      <w:pPr>
        <w:pStyle w:val="FootnoteText"/>
      </w:pPr>
      <w:r w:rsidRPr="006F371C">
        <w:rPr>
          <w:rStyle w:val="FootnoteReference"/>
          <w:rFonts w:ascii="Garamond" w:hAnsi="Garamond"/>
        </w:rPr>
        <w:footnoteRef/>
      </w:r>
      <w:r w:rsidRPr="006F371C">
        <w:rPr>
          <w:rFonts w:ascii="Garamond" w:hAnsi="Garamond"/>
        </w:rPr>
        <w:t xml:space="preserve"> Exodus 15:1.</w:t>
      </w:r>
    </w:p>
  </w:footnote>
  <w:footnote w:id="10">
    <w:p w:rsidR="00000000" w:rsidRDefault="00A3663A">
      <w:pPr>
        <w:pStyle w:val="FootnoteText"/>
      </w:pPr>
      <w:r w:rsidRPr="00A3663A">
        <w:rPr>
          <w:rStyle w:val="FootnoteReference"/>
          <w:rFonts w:ascii="Garamond" w:hAnsi="Garamond"/>
        </w:rPr>
        <w:footnoteRef/>
      </w:r>
      <w:r w:rsidRPr="00A3663A">
        <w:rPr>
          <w:rFonts w:ascii="Garamond" w:hAnsi="Garamond"/>
        </w:rPr>
        <w:t xml:space="preserve"> </w:t>
      </w:r>
      <w:r w:rsidRPr="00A3663A">
        <w:rPr>
          <w:rFonts w:ascii="Garamond" w:hAnsi="Garamond"/>
          <w:i/>
          <w:iCs/>
        </w:rPr>
        <w:t>Avot</w:t>
      </w:r>
      <w:r w:rsidRPr="00A3663A">
        <w:rPr>
          <w:rFonts w:ascii="Garamond" w:hAnsi="Garamond"/>
        </w:rPr>
        <w:t xml:space="preserve">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273F"/>
    <w:multiLevelType w:val="hybridMultilevel"/>
    <w:tmpl w:val="09FE9D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06"/>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1098"/>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32B"/>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0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4D04"/>
    <w:rsid w:val="00096735"/>
    <w:rsid w:val="00097308"/>
    <w:rsid w:val="000A1584"/>
    <w:rsid w:val="000A1813"/>
    <w:rsid w:val="000A1A0F"/>
    <w:rsid w:val="000A2CBD"/>
    <w:rsid w:val="000A3015"/>
    <w:rsid w:val="000A3E90"/>
    <w:rsid w:val="000A437C"/>
    <w:rsid w:val="000A50E5"/>
    <w:rsid w:val="000A50F7"/>
    <w:rsid w:val="000A5200"/>
    <w:rsid w:val="000A57CC"/>
    <w:rsid w:val="000A59FF"/>
    <w:rsid w:val="000A5B3B"/>
    <w:rsid w:val="000A60AC"/>
    <w:rsid w:val="000A657D"/>
    <w:rsid w:val="000A6AAD"/>
    <w:rsid w:val="000A75A6"/>
    <w:rsid w:val="000B0525"/>
    <w:rsid w:val="000B122A"/>
    <w:rsid w:val="000B21F6"/>
    <w:rsid w:val="000B3CD6"/>
    <w:rsid w:val="000B46E5"/>
    <w:rsid w:val="000B4CD7"/>
    <w:rsid w:val="000B4D82"/>
    <w:rsid w:val="000B61EB"/>
    <w:rsid w:val="000B6E17"/>
    <w:rsid w:val="000B73C5"/>
    <w:rsid w:val="000C0491"/>
    <w:rsid w:val="000C0991"/>
    <w:rsid w:val="000C1758"/>
    <w:rsid w:val="000C21C7"/>
    <w:rsid w:val="000C3309"/>
    <w:rsid w:val="000C462D"/>
    <w:rsid w:val="000C4717"/>
    <w:rsid w:val="000C661F"/>
    <w:rsid w:val="000C6FB9"/>
    <w:rsid w:val="000C7059"/>
    <w:rsid w:val="000C7A36"/>
    <w:rsid w:val="000D0A98"/>
    <w:rsid w:val="000D3267"/>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338F"/>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4DE0"/>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5954"/>
    <w:rsid w:val="001C7506"/>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4661"/>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3F84"/>
    <w:rsid w:val="002243F2"/>
    <w:rsid w:val="002246EA"/>
    <w:rsid w:val="00225DF1"/>
    <w:rsid w:val="00225FED"/>
    <w:rsid w:val="00227C86"/>
    <w:rsid w:val="00231633"/>
    <w:rsid w:val="00233D9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2CCC"/>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F9B"/>
    <w:rsid w:val="00330798"/>
    <w:rsid w:val="00330DAE"/>
    <w:rsid w:val="00331CD1"/>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1CAA"/>
    <w:rsid w:val="00412AFC"/>
    <w:rsid w:val="00414D43"/>
    <w:rsid w:val="00417EA8"/>
    <w:rsid w:val="00420F44"/>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4B0F"/>
    <w:rsid w:val="00494E91"/>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505F"/>
    <w:rsid w:val="004B6FFE"/>
    <w:rsid w:val="004B76B3"/>
    <w:rsid w:val="004B7F0F"/>
    <w:rsid w:val="004C03B4"/>
    <w:rsid w:val="004C28BA"/>
    <w:rsid w:val="004C2B13"/>
    <w:rsid w:val="004C2D16"/>
    <w:rsid w:val="004C39ED"/>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B34"/>
    <w:rsid w:val="00552B8D"/>
    <w:rsid w:val="005538C9"/>
    <w:rsid w:val="0055481F"/>
    <w:rsid w:val="005553CD"/>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6248"/>
    <w:rsid w:val="005870D0"/>
    <w:rsid w:val="005874AA"/>
    <w:rsid w:val="00587538"/>
    <w:rsid w:val="0059235E"/>
    <w:rsid w:val="00593202"/>
    <w:rsid w:val="00593472"/>
    <w:rsid w:val="00595AD4"/>
    <w:rsid w:val="00596675"/>
    <w:rsid w:val="00597660"/>
    <w:rsid w:val="0059773B"/>
    <w:rsid w:val="00597DF1"/>
    <w:rsid w:val="005A09B6"/>
    <w:rsid w:val="005A1CC2"/>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4324"/>
    <w:rsid w:val="005E44AE"/>
    <w:rsid w:val="005E71C0"/>
    <w:rsid w:val="005F102C"/>
    <w:rsid w:val="005F13D6"/>
    <w:rsid w:val="005F39BD"/>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BC4"/>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3B85"/>
    <w:rsid w:val="00654423"/>
    <w:rsid w:val="00654A2E"/>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2BC1"/>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F2690"/>
    <w:rsid w:val="006F371C"/>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5541"/>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2D24"/>
    <w:rsid w:val="00767829"/>
    <w:rsid w:val="0077000A"/>
    <w:rsid w:val="0077151D"/>
    <w:rsid w:val="007723C1"/>
    <w:rsid w:val="00772709"/>
    <w:rsid w:val="007734BF"/>
    <w:rsid w:val="00773661"/>
    <w:rsid w:val="00773AEF"/>
    <w:rsid w:val="0077445F"/>
    <w:rsid w:val="00774F17"/>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F0E9C"/>
    <w:rsid w:val="007F208B"/>
    <w:rsid w:val="007F2C2F"/>
    <w:rsid w:val="007F3B46"/>
    <w:rsid w:val="007F428D"/>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FE4"/>
    <w:rsid w:val="00832BCC"/>
    <w:rsid w:val="0083337C"/>
    <w:rsid w:val="0083387F"/>
    <w:rsid w:val="00834352"/>
    <w:rsid w:val="008345B9"/>
    <w:rsid w:val="008378EF"/>
    <w:rsid w:val="00837C0F"/>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48E7"/>
    <w:rsid w:val="00874E50"/>
    <w:rsid w:val="008753DB"/>
    <w:rsid w:val="00875499"/>
    <w:rsid w:val="008762C4"/>
    <w:rsid w:val="00877835"/>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C733D"/>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2F0B"/>
    <w:rsid w:val="0092304F"/>
    <w:rsid w:val="00925E71"/>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4AD0"/>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5E88"/>
    <w:rsid w:val="009865B1"/>
    <w:rsid w:val="009873DF"/>
    <w:rsid w:val="0098765B"/>
    <w:rsid w:val="00987C1E"/>
    <w:rsid w:val="0099476C"/>
    <w:rsid w:val="00994E2B"/>
    <w:rsid w:val="00995221"/>
    <w:rsid w:val="00995F68"/>
    <w:rsid w:val="00996453"/>
    <w:rsid w:val="00996661"/>
    <w:rsid w:val="009979B1"/>
    <w:rsid w:val="009A0A33"/>
    <w:rsid w:val="009A1233"/>
    <w:rsid w:val="009A1567"/>
    <w:rsid w:val="009A2F77"/>
    <w:rsid w:val="009A4A84"/>
    <w:rsid w:val="009A7135"/>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2EF"/>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554"/>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63A"/>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8DC"/>
    <w:rsid w:val="00A63A53"/>
    <w:rsid w:val="00A6442A"/>
    <w:rsid w:val="00A64C63"/>
    <w:rsid w:val="00A657C3"/>
    <w:rsid w:val="00A66B63"/>
    <w:rsid w:val="00A66FEC"/>
    <w:rsid w:val="00A67126"/>
    <w:rsid w:val="00A67251"/>
    <w:rsid w:val="00A70390"/>
    <w:rsid w:val="00A72BD6"/>
    <w:rsid w:val="00A73B8C"/>
    <w:rsid w:val="00A74D6B"/>
    <w:rsid w:val="00A750F5"/>
    <w:rsid w:val="00A75281"/>
    <w:rsid w:val="00A75EA4"/>
    <w:rsid w:val="00A76303"/>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04E55"/>
    <w:rsid w:val="00B11311"/>
    <w:rsid w:val="00B12A5B"/>
    <w:rsid w:val="00B13629"/>
    <w:rsid w:val="00B13698"/>
    <w:rsid w:val="00B14BDC"/>
    <w:rsid w:val="00B15F0E"/>
    <w:rsid w:val="00B16302"/>
    <w:rsid w:val="00B17599"/>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4F0B"/>
    <w:rsid w:val="00B9513B"/>
    <w:rsid w:val="00B95410"/>
    <w:rsid w:val="00B959A1"/>
    <w:rsid w:val="00B9648A"/>
    <w:rsid w:val="00B96D46"/>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D50"/>
    <w:rsid w:val="00BC4979"/>
    <w:rsid w:val="00BC6C49"/>
    <w:rsid w:val="00BD1214"/>
    <w:rsid w:val="00BD1963"/>
    <w:rsid w:val="00BD2987"/>
    <w:rsid w:val="00BD2C9B"/>
    <w:rsid w:val="00BD464D"/>
    <w:rsid w:val="00BD4664"/>
    <w:rsid w:val="00BD48D0"/>
    <w:rsid w:val="00BD4903"/>
    <w:rsid w:val="00BD5759"/>
    <w:rsid w:val="00BE1366"/>
    <w:rsid w:val="00BE17C1"/>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2CCD"/>
    <w:rsid w:val="00C23E51"/>
    <w:rsid w:val="00C2485C"/>
    <w:rsid w:val="00C25755"/>
    <w:rsid w:val="00C25B1F"/>
    <w:rsid w:val="00C27895"/>
    <w:rsid w:val="00C31BB2"/>
    <w:rsid w:val="00C33330"/>
    <w:rsid w:val="00C338A3"/>
    <w:rsid w:val="00C33A5D"/>
    <w:rsid w:val="00C34102"/>
    <w:rsid w:val="00C35748"/>
    <w:rsid w:val="00C3577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2D8"/>
    <w:rsid w:val="00D14C3B"/>
    <w:rsid w:val="00D1525B"/>
    <w:rsid w:val="00D15A44"/>
    <w:rsid w:val="00D15DE1"/>
    <w:rsid w:val="00D15E62"/>
    <w:rsid w:val="00D177FA"/>
    <w:rsid w:val="00D17EF8"/>
    <w:rsid w:val="00D21060"/>
    <w:rsid w:val="00D21B4B"/>
    <w:rsid w:val="00D234DC"/>
    <w:rsid w:val="00D24EBB"/>
    <w:rsid w:val="00D25999"/>
    <w:rsid w:val="00D26369"/>
    <w:rsid w:val="00D2673B"/>
    <w:rsid w:val="00D274B4"/>
    <w:rsid w:val="00D27B76"/>
    <w:rsid w:val="00D27BBA"/>
    <w:rsid w:val="00D27F22"/>
    <w:rsid w:val="00D3123D"/>
    <w:rsid w:val="00D31B92"/>
    <w:rsid w:val="00D32E7A"/>
    <w:rsid w:val="00D332BF"/>
    <w:rsid w:val="00D3407F"/>
    <w:rsid w:val="00D34933"/>
    <w:rsid w:val="00D34C71"/>
    <w:rsid w:val="00D353CB"/>
    <w:rsid w:val="00D35A60"/>
    <w:rsid w:val="00D36D63"/>
    <w:rsid w:val="00D37D9D"/>
    <w:rsid w:val="00D40157"/>
    <w:rsid w:val="00D40CE4"/>
    <w:rsid w:val="00D40CEA"/>
    <w:rsid w:val="00D41598"/>
    <w:rsid w:val="00D42585"/>
    <w:rsid w:val="00D426FC"/>
    <w:rsid w:val="00D4274C"/>
    <w:rsid w:val="00D42CF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422A"/>
    <w:rsid w:val="00D85D7C"/>
    <w:rsid w:val="00D867E5"/>
    <w:rsid w:val="00D86CA8"/>
    <w:rsid w:val="00D86ED3"/>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7F"/>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17FCE"/>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4CA7"/>
    <w:rsid w:val="00E36143"/>
    <w:rsid w:val="00E3704A"/>
    <w:rsid w:val="00E4008B"/>
    <w:rsid w:val="00E40DA5"/>
    <w:rsid w:val="00E41EEB"/>
    <w:rsid w:val="00E42255"/>
    <w:rsid w:val="00E42C59"/>
    <w:rsid w:val="00E4318D"/>
    <w:rsid w:val="00E4340A"/>
    <w:rsid w:val="00E46A08"/>
    <w:rsid w:val="00E47BCA"/>
    <w:rsid w:val="00E47C11"/>
    <w:rsid w:val="00E51155"/>
    <w:rsid w:val="00E51211"/>
    <w:rsid w:val="00E51789"/>
    <w:rsid w:val="00E51F09"/>
    <w:rsid w:val="00E52222"/>
    <w:rsid w:val="00E53A7C"/>
    <w:rsid w:val="00E54155"/>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2A61"/>
    <w:rsid w:val="00EB376F"/>
    <w:rsid w:val="00EB3E1A"/>
    <w:rsid w:val="00EB6193"/>
    <w:rsid w:val="00EB6B50"/>
    <w:rsid w:val="00EC066B"/>
    <w:rsid w:val="00EC0ABA"/>
    <w:rsid w:val="00EC0B5C"/>
    <w:rsid w:val="00EC24D8"/>
    <w:rsid w:val="00EC2728"/>
    <w:rsid w:val="00EC3A15"/>
    <w:rsid w:val="00EC4416"/>
    <w:rsid w:val="00EC6142"/>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575E"/>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560B"/>
    <w:rsid w:val="00F96D55"/>
    <w:rsid w:val="00F970C2"/>
    <w:rsid w:val="00F976DD"/>
    <w:rsid w:val="00FA1E68"/>
    <w:rsid w:val="00FA21D5"/>
    <w:rsid w:val="00FA280D"/>
    <w:rsid w:val="00FA3111"/>
    <w:rsid w:val="00FA385D"/>
    <w:rsid w:val="00FA4871"/>
    <w:rsid w:val="00FA4BCB"/>
    <w:rsid w:val="00FA4EF8"/>
    <w:rsid w:val="00FA6D38"/>
    <w:rsid w:val="00FB0A91"/>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5B82"/>
    <w:rsid w:val="00FE033D"/>
    <w:rsid w:val="00FE054B"/>
    <w:rsid w:val="00FE15A7"/>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C9B5D777-DD7B-476C-B1E2-CD72267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rPr>
      <w:rFonts w:cs="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C7506"/>
    <w:rPr>
      <w:rFonts w:cs="Times New Roman"/>
      <w:b/>
      <w:bCs/>
    </w:rPr>
  </w:style>
  <w:style w:type="paragraph" w:styleId="BalloonText">
    <w:name w:val="Balloon Text"/>
    <w:basedOn w:val="Normal"/>
    <w:link w:val="BalloonTextChar"/>
    <w:uiPriority w:val="99"/>
    <w:semiHidden/>
    <w:rsid w:val="00B0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E55"/>
    <w:rPr>
      <w:rFonts w:ascii="Tahoma" w:hAnsi="Tahoma" w:cs="Tahoma"/>
      <w:sz w:val="16"/>
      <w:szCs w:val="16"/>
    </w:rPr>
  </w:style>
  <w:style w:type="paragraph" w:styleId="ListParagraph">
    <w:name w:val="List Paragraph"/>
    <w:basedOn w:val="Normal"/>
    <w:uiPriority w:val="99"/>
    <w:qFormat/>
    <w:rsid w:val="00EC6142"/>
    <w:pPr>
      <w:ind w:left="720"/>
      <w:contextualSpacing/>
    </w:pPr>
  </w:style>
  <w:style w:type="paragraph" w:styleId="FootnoteText">
    <w:name w:val="footnote text"/>
    <w:basedOn w:val="Normal"/>
    <w:link w:val="FootnoteTextChar"/>
    <w:uiPriority w:val="99"/>
    <w:semiHidden/>
    <w:rsid w:val="00653B8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3B85"/>
    <w:rPr>
      <w:rFonts w:cs="Arial"/>
      <w:sz w:val="20"/>
      <w:szCs w:val="20"/>
    </w:rPr>
  </w:style>
  <w:style w:type="character" w:styleId="FootnoteReference">
    <w:name w:val="footnote reference"/>
    <w:basedOn w:val="DefaultParagraphFont"/>
    <w:uiPriority w:val="99"/>
    <w:semiHidden/>
    <w:rsid w:val="00653B85"/>
    <w:rPr>
      <w:rFonts w:cs="Times New Roman"/>
      <w:vertAlign w:val="superscript"/>
    </w:rPr>
  </w:style>
  <w:style w:type="paragraph" w:styleId="Header">
    <w:name w:val="header"/>
    <w:basedOn w:val="Normal"/>
    <w:link w:val="HeaderChar"/>
    <w:uiPriority w:val="99"/>
    <w:semiHidden/>
    <w:rsid w:val="00E51F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E51F09"/>
    <w:rPr>
      <w:rFonts w:cs="Arial"/>
    </w:rPr>
  </w:style>
  <w:style w:type="paragraph" w:styleId="Footer">
    <w:name w:val="footer"/>
    <w:basedOn w:val="Normal"/>
    <w:link w:val="FooterChar"/>
    <w:uiPriority w:val="99"/>
    <w:rsid w:val="00E51F0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51F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84676">
      <w:marLeft w:val="0"/>
      <w:marRight w:val="0"/>
      <w:marTop w:val="0"/>
      <w:marBottom w:val="0"/>
      <w:divBdr>
        <w:top w:val="none" w:sz="0" w:space="0" w:color="auto"/>
        <w:left w:val="none" w:sz="0" w:space="0" w:color="auto"/>
        <w:bottom w:val="none" w:sz="0" w:space="0" w:color="auto"/>
        <w:right w:val="none" w:sz="0" w:space="0" w:color="auto"/>
      </w:divBdr>
      <w:divsChild>
        <w:div w:id="1005984675">
          <w:marLeft w:val="0"/>
          <w:marRight w:val="0"/>
          <w:marTop w:val="0"/>
          <w:marBottom w:val="0"/>
          <w:divBdr>
            <w:top w:val="none" w:sz="0" w:space="0" w:color="auto"/>
            <w:left w:val="none" w:sz="0" w:space="0" w:color="auto"/>
            <w:bottom w:val="none" w:sz="0" w:space="0" w:color="auto"/>
            <w:right w:val="none" w:sz="0" w:space="0" w:color="auto"/>
          </w:divBdr>
        </w:div>
      </w:divsChild>
    </w:div>
    <w:div w:id="1005984677">
      <w:marLeft w:val="0"/>
      <w:marRight w:val="0"/>
      <w:marTop w:val="0"/>
      <w:marBottom w:val="0"/>
      <w:divBdr>
        <w:top w:val="none" w:sz="0" w:space="0" w:color="auto"/>
        <w:left w:val="none" w:sz="0" w:space="0" w:color="auto"/>
        <w:bottom w:val="none" w:sz="0" w:space="0" w:color="auto"/>
        <w:right w:val="none" w:sz="0" w:space="0" w:color="auto"/>
      </w:divBdr>
      <w:divsChild>
        <w:div w:id="1005984674">
          <w:marLeft w:val="0"/>
          <w:marRight w:val="0"/>
          <w:marTop w:val="0"/>
          <w:marBottom w:val="0"/>
          <w:divBdr>
            <w:top w:val="none" w:sz="0" w:space="0" w:color="auto"/>
            <w:left w:val="none" w:sz="0" w:space="0" w:color="auto"/>
            <w:bottom w:val="none" w:sz="0" w:space="0" w:color="auto"/>
            <w:right w:val="none" w:sz="0" w:space="0" w:color="auto"/>
          </w:divBdr>
        </w:div>
      </w:divsChild>
    </w:div>
    <w:div w:id="1005984678">
      <w:marLeft w:val="0"/>
      <w:marRight w:val="0"/>
      <w:marTop w:val="0"/>
      <w:marBottom w:val="0"/>
      <w:divBdr>
        <w:top w:val="none" w:sz="0" w:space="0" w:color="auto"/>
        <w:left w:val="none" w:sz="0" w:space="0" w:color="auto"/>
        <w:bottom w:val="none" w:sz="0" w:space="0" w:color="auto"/>
        <w:right w:val="none" w:sz="0" w:space="0" w:color="auto"/>
      </w:divBdr>
    </w:div>
    <w:div w:id="10059846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2</cp:revision>
  <dcterms:created xsi:type="dcterms:W3CDTF">2017-08-23T16:24:00Z</dcterms:created>
  <dcterms:modified xsi:type="dcterms:W3CDTF">2017-08-23T16:24:00Z</dcterms:modified>
</cp:coreProperties>
</file>